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FAA92" w14:textId="77777777" w:rsidR="00B539B5" w:rsidRDefault="00B539B5" w:rsidP="005F0271">
      <w:pPr>
        <w:jc w:val="center"/>
        <w:rPr>
          <w:b/>
          <w:bCs/>
          <w:sz w:val="26"/>
          <w:szCs w:val="26"/>
          <w:rtl/>
        </w:rPr>
      </w:pPr>
      <w:bookmarkStart w:id="0" w:name="Title"/>
      <w:r>
        <w:rPr>
          <w:noProof/>
        </w:rPr>
        <w:drawing>
          <wp:inline distT="0" distB="0" distL="0" distR="0" wp14:anchorId="37F2A1A2" wp14:editId="722F899B">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6DDF5889" w14:textId="77777777" w:rsidR="00B539B5" w:rsidRDefault="00B539B5" w:rsidP="005F0271">
      <w:pPr>
        <w:rPr>
          <w:b/>
          <w:bCs/>
          <w:sz w:val="26"/>
          <w:szCs w:val="26"/>
          <w:rtl/>
        </w:rPr>
      </w:pPr>
      <w:r w:rsidRPr="00CB5068">
        <w:rPr>
          <w:b/>
          <w:bCs/>
          <w:sz w:val="26"/>
          <w:szCs w:val="26"/>
          <w:rtl/>
        </w:rPr>
        <w:t>תוכן עניינים</w:t>
      </w:r>
    </w:p>
    <w:p w14:paraId="2C547422" w14:textId="77777777" w:rsidR="00B539B5" w:rsidRDefault="00B539B5" w:rsidP="00B539B5">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66013424" w:history="1">
        <w:r w:rsidRPr="00FE6583">
          <w:rPr>
            <w:rStyle w:val="Hyperlink"/>
            <w:noProof/>
            <w:rtl/>
          </w:rPr>
          <w:t>חוק לעידוד השקעות הון (תיקון התוספת השנייה לחוק) (הוראת שעה), התשפ"א- 2021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Toc66013424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3EF819A3" w14:textId="77777777" w:rsidR="00B539B5" w:rsidRDefault="001F1B54" w:rsidP="00B539B5">
      <w:pPr>
        <w:pStyle w:val="TOC3"/>
        <w:rPr>
          <w:rFonts w:asciiTheme="minorHAnsi" w:eastAsiaTheme="minorEastAsia" w:hAnsiTheme="minorHAnsi" w:cstheme="minorBidi"/>
          <w:noProof/>
          <w:sz w:val="22"/>
          <w:rtl/>
        </w:rPr>
      </w:pPr>
      <w:hyperlink w:anchor="_Toc66013425" w:history="1">
        <w:r w:rsidR="00B539B5" w:rsidRPr="00FE6583">
          <w:rPr>
            <w:rStyle w:val="Hyperlink"/>
            <w:noProof/>
            <w:rtl/>
          </w:rPr>
          <w:t>תיקון התוספת השנייה       לחוק</w:t>
        </w:r>
        <w:r w:rsidR="00B539B5">
          <w:rPr>
            <w:noProof/>
            <w:webHidden/>
            <w:rtl/>
          </w:rPr>
          <w:tab/>
        </w:r>
        <w:r w:rsidR="00B539B5">
          <w:rPr>
            <w:rStyle w:val="Hyperlink"/>
            <w:noProof/>
            <w:rtl/>
          </w:rPr>
          <w:fldChar w:fldCharType="begin"/>
        </w:r>
        <w:r w:rsidR="00B539B5">
          <w:rPr>
            <w:noProof/>
            <w:webHidden/>
            <w:rtl/>
          </w:rPr>
          <w:instrText xml:space="preserve"> </w:instrText>
        </w:r>
        <w:r w:rsidR="00B539B5">
          <w:rPr>
            <w:noProof/>
            <w:webHidden/>
          </w:rPr>
          <w:instrText>PAGEREF</w:instrText>
        </w:r>
        <w:r w:rsidR="00B539B5">
          <w:rPr>
            <w:noProof/>
            <w:webHidden/>
            <w:rtl/>
          </w:rPr>
          <w:instrText xml:space="preserve"> _</w:instrText>
        </w:r>
        <w:r w:rsidR="00B539B5">
          <w:rPr>
            <w:noProof/>
            <w:webHidden/>
          </w:rPr>
          <w:instrText>Toc66013425 \h</w:instrText>
        </w:r>
        <w:r w:rsidR="00B539B5">
          <w:rPr>
            <w:noProof/>
            <w:webHidden/>
            <w:rtl/>
          </w:rPr>
          <w:instrText xml:space="preserve"> </w:instrText>
        </w:r>
        <w:r w:rsidR="00B539B5">
          <w:rPr>
            <w:rStyle w:val="Hyperlink"/>
            <w:noProof/>
            <w:rtl/>
          </w:rPr>
        </w:r>
        <w:r w:rsidR="00B539B5">
          <w:rPr>
            <w:rStyle w:val="Hyperlink"/>
            <w:noProof/>
            <w:rtl/>
          </w:rPr>
          <w:fldChar w:fldCharType="separate"/>
        </w:r>
        <w:r w:rsidR="00B539B5">
          <w:rPr>
            <w:noProof/>
            <w:webHidden/>
            <w:rtl/>
          </w:rPr>
          <w:t>2</w:t>
        </w:r>
        <w:r w:rsidR="00B539B5">
          <w:rPr>
            <w:rStyle w:val="Hyperlink"/>
            <w:noProof/>
            <w:rtl/>
          </w:rPr>
          <w:fldChar w:fldCharType="end"/>
        </w:r>
      </w:hyperlink>
    </w:p>
    <w:p w14:paraId="4EFC6186" w14:textId="77777777" w:rsidR="00B539B5" w:rsidRDefault="00B539B5" w:rsidP="00B539B5">
      <w:pPr>
        <w:rPr>
          <w:snapToGrid w:val="0"/>
          <w:rtl/>
        </w:rPr>
      </w:pPr>
      <w:r>
        <w:rPr>
          <w:rtl/>
        </w:rPr>
        <w:fldChar w:fldCharType="end"/>
      </w:r>
      <w:r>
        <w:rPr>
          <w:rtl/>
        </w:rPr>
        <w:br w:type="page"/>
      </w:r>
    </w:p>
    <w:p w14:paraId="43362D51" w14:textId="77777777" w:rsidR="004900A8" w:rsidRDefault="00030871" w:rsidP="00EC35E6">
      <w:pPr>
        <w:pStyle w:val="HeadHatzaotHok"/>
        <w:keepNext w:val="0"/>
        <w:keepLines w:val="0"/>
        <w:rPr>
          <w:rtl/>
        </w:rPr>
      </w:pPr>
      <w:bookmarkStart w:id="1" w:name="_Toc66013248"/>
      <w:bookmarkStart w:id="2" w:name="_Toc66013252"/>
      <w:bookmarkStart w:id="3" w:name="_Toc66013424"/>
      <w:r>
        <w:rPr>
          <w:rFonts w:hint="cs"/>
          <w:rtl/>
        </w:rPr>
        <w:lastRenderedPageBreak/>
        <w:t xml:space="preserve">חוק </w:t>
      </w:r>
      <w:r w:rsidR="006C26A1">
        <w:rPr>
          <w:rFonts w:hint="cs"/>
          <w:rtl/>
        </w:rPr>
        <w:t>לעידוד השקעות הון</w:t>
      </w:r>
      <w:bookmarkEnd w:id="0"/>
      <w:r w:rsidR="006C26A1">
        <w:rPr>
          <w:rFonts w:hint="cs"/>
          <w:rtl/>
        </w:rPr>
        <w:t xml:space="preserve"> </w:t>
      </w:r>
      <w:r w:rsidR="004900A8" w:rsidRPr="00CF5BDF">
        <w:rPr>
          <w:rFonts w:hint="cs"/>
          <w:rtl/>
        </w:rPr>
        <w:t xml:space="preserve">(תיקון </w:t>
      </w:r>
      <w:r w:rsidR="006C26A1">
        <w:rPr>
          <w:rFonts w:hint="cs"/>
          <w:rtl/>
        </w:rPr>
        <w:t>התוספת השנייה לחוק)</w:t>
      </w:r>
      <w:r w:rsidR="00C82F9C">
        <w:rPr>
          <w:rFonts w:hint="cs"/>
          <w:rtl/>
        </w:rPr>
        <w:t xml:space="preserve"> (הוראת שעה)</w:t>
      </w:r>
      <w:r w:rsidR="006C26A1">
        <w:rPr>
          <w:rFonts w:hint="cs"/>
          <w:rtl/>
        </w:rPr>
        <w:t xml:space="preserve">, </w:t>
      </w:r>
      <w:proofErr w:type="spellStart"/>
      <w:r w:rsidR="002B76C1">
        <w:rPr>
          <w:rFonts w:hint="cs"/>
          <w:rtl/>
        </w:rPr>
        <w:t>התשפ"א</w:t>
      </w:r>
      <w:proofErr w:type="spellEnd"/>
      <w:r w:rsidR="002B76C1">
        <w:rPr>
          <w:rFonts w:hint="cs"/>
          <w:rtl/>
        </w:rPr>
        <w:t xml:space="preserve">- </w:t>
      </w:r>
      <w:r w:rsidR="00F820E5">
        <w:rPr>
          <w:rFonts w:hint="cs"/>
          <w:rtl/>
        </w:rPr>
        <w:t>2021</w:t>
      </w:r>
      <w:bookmarkEnd w:id="1"/>
      <w:bookmarkEnd w:id="2"/>
      <w:bookmarkEnd w:id="3"/>
    </w:p>
    <w:p w14:paraId="10755BE3" w14:textId="77777777" w:rsidR="004900A8" w:rsidRDefault="004900A8" w:rsidP="00BA64BF"/>
    <w:p w14:paraId="0152D6AE" w14:textId="77777777" w:rsidR="004900A8" w:rsidRDefault="004900A8" w:rsidP="00BA64BF">
      <w:pPr>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1786"/>
        <w:gridCol w:w="1787"/>
        <w:gridCol w:w="1786"/>
        <w:gridCol w:w="1787"/>
      </w:tblGrid>
      <w:tr w:rsidR="004900A8" w14:paraId="633C2827" w14:textId="77777777">
        <w:trPr>
          <w:cantSplit/>
          <w:trHeight w:val="60"/>
        </w:trPr>
        <w:tc>
          <w:tcPr>
            <w:tcW w:w="1871" w:type="dxa"/>
          </w:tcPr>
          <w:p w14:paraId="62028210" w14:textId="77777777" w:rsidR="004900A8" w:rsidRDefault="004900A8" w:rsidP="00BA64BF">
            <w:pPr>
              <w:pStyle w:val="TableSideHeading"/>
              <w:keepLines w:val="0"/>
            </w:pPr>
          </w:p>
        </w:tc>
        <w:tc>
          <w:tcPr>
            <w:tcW w:w="624" w:type="dxa"/>
          </w:tcPr>
          <w:p w14:paraId="15448A24" w14:textId="77777777" w:rsidR="004900A8" w:rsidRDefault="004900A8" w:rsidP="006C26A1">
            <w:pPr>
              <w:pStyle w:val="TableText"/>
              <w:keepLines w:val="0"/>
            </w:pPr>
          </w:p>
        </w:tc>
        <w:tc>
          <w:tcPr>
            <w:tcW w:w="7146" w:type="dxa"/>
            <w:gridSpan w:val="4"/>
          </w:tcPr>
          <w:p w14:paraId="01743C5B" w14:textId="77777777" w:rsidR="004900A8" w:rsidRPr="00C34DE2" w:rsidRDefault="006C26A1" w:rsidP="00C82F9C">
            <w:pPr>
              <w:pStyle w:val="TableBlock"/>
              <w:keepLines w:val="0"/>
            </w:pPr>
            <w:r>
              <w:rPr>
                <w:rFonts w:hint="cs"/>
                <w:rtl/>
              </w:rPr>
              <w:t>בתוקף סמכותנו לפי סעיף 40ד(ב) לחוק לעידוד השקעות הון, התשי"ט-1959</w:t>
            </w:r>
            <w:r>
              <w:rPr>
                <w:rStyle w:val="a5"/>
                <w:rtl/>
              </w:rPr>
              <w:footnoteReference w:id="2"/>
            </w:r>
            <w:r>
              <w:rPr>
                <w:rFonts w:hint="cs"/>
                <w:rtl/>
              </w:rPr>
              <w:t xml:space="preserve"> (להלן </w:t>
            </w:r>
            <w:r>
              <w:rPr>
                <w:rtl/>
              </w:rPr>
              <w:t>–</w:t>
            </w:r>
            <w:r>
              <w:rPr>
                <w:rFonts w:hint="cs"/>
                <w:rtl/>
              </w:rPr>
              <w:t xml:space="preserve"> החוק)</w:t>
            </w:r>
            <w:r w:rsidR="00D45715">
              <w:rPr>
                <w:rFonts w:hint="cs"/>
                <w:rtl/>
              </w:rPr>
              <w:t>,</w:t>
            </w:r>
            <w:r>
              <w:rPr>
                <w:rFonts w:hint="cs"/>
                <w:rtl/>
              </w:rPr>
              <w:t xml:space="preserve"> ובאישור ועדת הכספים של הכנסת, אנו </w:t>
            </w:r>
            <w:r w:rsidR="00C82F9C">
              <w:rPr>
                <w:rFonts w:hint="cs"/>
                <w:rtl/>
              </w:rPr>
              <w:t>מצווים לאמור</w:t>
            </w:r>
            <w:r>
              <w:rPr>
                <w:rFonts w:hint="cs"/>
                <w:rtl/>
              </w:rPr>
              <w:t>:</w:t>
            </w:r>
          </w:p>
        </w:tc>
      </w:tr>
      <w:tr w:rsidR="006C26A1" w:rsidRPr="00030871" w14:paraId="5F3F3F0D" w14:textId="77777777">
        <w:trPr>
          <w:cantSplit/>
          <w:trHeight w:val="60"/>
        </w:trPr>
        <w:tc>
          <w:tcPr>
            <w:tcW w:w="1871" w:type="dxa"/>
          </w:tcPr>
          <w:p w14:paraId="15DD49BF" w14:textId="77777777" w:rsidR="006C26A1" w:rsidRPr="00030871" w:rsidRDefault="00D45715" w:rsidP="00030871">
            <w:pPr>
              <w:pStyle w:val="TableSideHeading"/>
              <w:keepLines w:val="0"/>
              <w:tabs>
                <w:tab w:val="clear" w:pos="624"/>
                <w:tab w:val="left" w:pos="1417"/>
              </w:tabs>
              <w:ind w:right="29"/>
              <w:rPr>
                <w:szCs w:val="20"/>
                <w:rtl/>
              </w:rPr>
            </w:pPr>
            <w:bookmarkStart w:id="4" w:name="_Toc66013249"/>
            <w:bookmarkStart w:id="5" w:name="_Toc66013253"/>
            <w:bookmarkStart w:id="6" w:name="_Toc66013425"/>
            <w:r w:rsidRPr="00030871">
              <w:rPr>
                <w:rFonts w:hint="cs"/>
                <w:szCs w:val="20"/>
                <w:rtl/>
              </w:rPr>
              <w:t>תיקון התוספת השנ</w:t>
            </w:r>
            <w:r w:rsidR="00030871" w:rsidRPr="00030871">
              <w:rPr>
                <w:rFonts w:hint="cs"/>
                <w:szCs w:val="20"/>
                <w:rtl/>
              </w:rPr>
              <w:t>י</w:t>
            </w:r>
            <w:r w:rsidRPr="00030871">
              <w:rPr>
                <w:rFonts w:hint="cs"/>
                <w:szCs w:val="20"/>
                <w:rtl/>
              </w:rPr>
              <w:t>יה</w:t>
            </w:r>
            <w:r w:rsidR="00030871" w:rsidRPr="00030871">
              <w:rPr>
                <w:rFonts w:hint="cs"/>
                <w:szCs w:val="20"/>
                <w:rtl/>
              </w:rPr>
              <w:t xml:space="preserve">  </w:t>
            </w:r>
            <w:r w:rsidR="00BB3F01" w:rsidRPr="00030871">
              <w:rPr>
                <w:rFonts w:hint="cs"/>
                <w:szCs w:val="20"/>
                <w:rtl/>
              </w:rPr>
              <w:t xml:space="preserve"> </w:t>
            </w:r>
            <w:r w:rsidR="00030871" w:rsidRPr="00030871">
              <w:rPr>
                <w:rFonts w:hint="cs"/>
                <w:szCs w:val="20"/>
                <w:rtl/>
              </w:rPr>
              <w:t xml:space="preserve">    </w:t>
            </w:r>
            <w:r w:rsidR="00BB3F01" w:rsidRPr="00030871">
              <w:rPr>
                <w:rFonts w:hint="cs"/>
                <w:szCs w:val="20"/>
                <w:rtl/>
              </w:rPr>
              <w:t>לחוק</w:t>
            </w:r>
            <w:bookmarkEnd w:id="4"/>
            <w:bookmarkEnd w:id="5"/>
            <w:bookmarkEnd w:id="6"/>
          </w:p>
        </w:tc>
        <w:tc>
          <w:tcPr>
            <w:tcW w:w="624" w:type="dxa"/>
          </w:tcPr>
          <w:p w14:paraId="6562E0B4" w14:textId="77777777" w:rsidR="006C26A1" w:rsidRPr="00030871" w:rsidRDefault="006C26A1" w:rsidP="00030871">
            <w:pPr>
              <w:pStyle w:val="TableText"/>
              <w:keepLines w:val="0"/>
            </w:pPr>
          </w:p>
        </w:tc>
        <w:tc>
          <w:tcPr>
            <w:tcW w:w="7146" w:type="dxa"/>
            <w:gridSpan w:val="4"/>
          </w:tcPr>
          <w:p w14:paraId="1D533BB3" w14:textId="77777777" w:rsidR="00C93CB7" w:rsidRDefault="007D4571" w:rsidP="00D1224A">
            <w:pPr>
              <w:pStyle w:val="TableBlock"/>
              <w:keepLines w:val="0"/>
            </w:pPr>
            <w:r>
              <w:rPr>
                <w:rFonts w:hint="cs"/>
                <w:rtl/>
              </w:rPr>
              <w:t>בתוספת השנייה לחוק</w:t>
            </w:r>
            <w:r w:rsidR="00C93CB7">
              <w:rPr>
                <w:rFonts w:hint="cs"/>
                <w:rtl/>
              </w:rPr>
              <w:t xml:space="preserve"> </w:t>
            </w:r>
            <w:r w:rsidR="00C93CB7">
              <w:rPr>
                <w:rtl/>
              </w:rPr>
              <w:t>–</w:t>
            </w:r>
          </w:p>
          <w:p w14:paraId="1D26017E" w14:textId="77777777" w:rsidR="00D1224A" w:rsidRDefault="007D4571" w:rsidP="00B539B5">
            <w:pPr>
              <w:pStyle w:val="TableBlock"/>
              <w:numPr>
                <w:ilvl w:val="0"/>
                <w:numId w:val="7"/>
              </w:numPr>
            </w:pPr>
            <w:r>
              <w:rPr>
                <w:rFonts w:hint="cs"/>
                <w:rtl/>
              </w:rPr>
              <w:t>בחלק א'</w:t>
            </w:r>
            <w:r w:rsidR="00C82F9C">
              <w:rPr>
                <w:rFonts w:hint="cs"/>
                <w:rtl/>
              </w:rPr>
              <w:t>: תחומי אזור פיתוח א'</w:t>
            </w:r>
            <w:r>
              <w:rPr>
                <w:rFonts w:hint="cs"/>
                <w:rtl/>
              </w:rPr>
              <w:t xml:space="preserve">, </w:t>
            </w:r>
            <w:r w:rsidR="00715DA7">
              <w:rPr>
                <w:rFonts w:hint="cs"/>
                <w:rtl/>
              </w:rPr>
              <w:t xml:space="preserve">בסעיף </w:t>
            </w:r>
            <w:r>
              <w:rPr>
                <w:rFonts w:hint="cs"/>
                <w:rtl/>
              </w:rPr>
              <w:t>(3)</w:t>
            </w:r>
            <w:r w:rsidR="00C93CB7">
              <w:rPr>
                <w:rFonts w:hint="cs"/>
                <w:rtl/>
              </w:rPr>
              <w:t xml:space="preserve">, </w:t>
            </w:r>
            <w:r>
              <w:rPr>
                <w:rFonts w:hint="cs"/>
                <w:rtl/>
              </w:rPr>
              <w:t xml:space="preserve"> בסופ</w:t>
            </w:r>
            <w:r w:rsidR="00C82F9C">
              <w:rPr>
                <w:rFonts w:hint="cs"/>
                <w:rtl/>
              </w:rPr>
              <w:t>ו</w:t>
            </w:r>
            <w:r>
              <w:rPr>
                <w:rFonts w:hint="cs"/>
                <w:rtl/>
              </w:rPr>
              <w:t xml:space="preserve"> יתווסף "</w:t>
            </w:r>
            <w:r w:rsidR="00485377">
              <w:rPr>
                <w:rFonts w:hint="cs"/>
                <w:rtl/>
              </w:rPr>
              <w:t xml:space="preserve">או אזורי תעשייה מרחביים </w:t>
            </w:r>
            <w:r w:rsidR="00C82F9C">
              <w:rPr>
                <w:rFonts w:hint="cs"/>
                <w:rtl/>
              </w:rPr>
              <w:t>בתחומי</w:t>
            </w:r>
            <w:r w:rsidR="002B76C1">
              <w:rPr>
                <w:rFonts w:hint="cs"/>
                <w:rtl/>
              </w:rPr>
              <w:t xml:space="preserve"> העיר אשקלון;" </w:t>
            </w:r>
          </w:p>
          <w:p w14:paraId="561412D8" w14:textId="77777777" w:rsidR="00C82F9C" w:rsidRDefault="00C82F9C" w:rsidP="00B539B5">
            <w:pPr>
              <w:pStyle w:val="TableBlock"/>
              <w:numPr>
                <w:ilvl w:val="0"/>
                <w:numId w:val="7"/>
              </w:numPr>
            </w:pPr>
            <w:r>
              <w:rPr>
                <w:rFonts w:hint="cs"/>
                <w:rtl/>
              </w:rPr>
              <w:t>בחלק ג': הוראות מעבר ותוקף, אחרי סעיף 2 יבוא:</w:t>
            </w:r>
          </w:p>
          <w:p w14:paraId="5B23BAAA" w14:textId="77777777" w:rsidR="00C82F9C" w:rsidRDefault="00C82F9C" w:rsidP="00B539B5">
            <w:pPr>
              <w:pStyle w:val="TableBlock"/>
              <w:ind w:left="720"/>
            </w:pPr>
            <w:r>
              <w:rPr>
                <w:rFonts w:hint="cs"/>
                <w:rtl/>
              </w:rPr>
              <w:t xml:space="preserve">"3. על אף האמור בסעיף (2), הוראות סעיף 3 לחלק א' בנוגע לאזורי תעשייה מרחביים בתחומי העיר אשקלון, יהיו בתוקף החל מיום י"ז בטבת </w:t>
            </w:r>
            <w:proofErr w:type="spellStart"/>
            <w:r>
              <w:rPr>
                <w:rFonts w:hint="cs"/>
                <w:rtl/>
              </w:rPr>
              <w:t>התשפ"א</w:t>
            </w:r>
            <w:proofErr w:type="spellEnd"/>
            <w:r>
              <w:rPr>
                <w:rFonts w:hint="cs"/>
                <w:rtl/>
              </w:rPr>
              <w:t xml:space="preserve"> (1 בינואר 2021) ועד ליום ז' בטבת </w:t>
            </w:r>
            <w:proofErr w:type="spellStart"/>
            <w:r>
              <w:rPr>
                <w:rFonts w:hint="cs"/>
                <w:rtl/>
              </w:rPr>
              <w:t>התשפ"ג</w:t>
            </w:r>
            <w:proofErr w:type="spellEnd"/>
            <w:r>
              <w:rPr>
                <w:rFonts w:hint="cs"/>
                <w:rtl/>
              </w:rPr>
              <w:t xml:space="preserve"> (31 בדצמבר 2022).". </w:t>
            </w:r>
          </w:p>
          <w:p w14:paraId="04BCEF91" w14:textId="77777777" w:rsidR="006C26A1" w:rsidRDefault="006C26A1" w:rsidP="003B454B">
            <w:pPr>
              <w:pStyle w:val="TableBlock"/>
              <w:rPr>
                <w:rtl/>
              </w:rPr>
            </w:pPr>
          </w:p>
        </w:tc>
      </w:tr>
      <w:tr w:rsidR="00713474" w14:paraId="7CF7A234" w14:textId="77777777">
        <w:trPr>
          <w:cantSplit/>
          <w:trHeight w:val="60"/>
        </w:trPr>
        <w:tc>
          <w:tcPr>
            <w:tcW w:w="1871" w:type="dxa"/>
          </w:tcPr>
          <w:p w14:paraId="1862CA77" w14:textId="77777777" w:rsidR="00713474" w:rsidRDefault="00713474" w:rsidP="00BA64BF">
            <w:pPr>
              <w:pStyle w:val="TableSideHeading"/>
              <w:keepLines w:val="0"/>
              <w:rPr>
                <w:sz w:val="22"/>
                <w:szCs w:val="22"/>
                <w:rtl/>
              </w:rPr>
            </w:pPr>
          </w:p>
        </w:tc>
        <w:tc>
          <w:tcPr>
            <w:tcW w:w="624" w:type="dxa"/>
          </w:tcPr>
          <w:p w14:paraId="20FDEA8F" w14:textId="77777777" w:rsidR="00713474" w:rsidRPr="006C26A1" w:rsidRDefault="00713474" w:rsidP="005A1386">
            <w:pPr>
              <w:pStyle w:val="TableText"/>
              <w:keepLines w:val="0"/>
              <w:rPr>
                <w:sz w:val="22"/>
                <w:szCs w:val="22"/>
              </w:rPr>
            </w:pPr>
          </w:p>
        </w:tc>
        <w:tc>
          <w:tcPr>
            <w:tcW w:w="7146" w:type="dxa"/>
            <w:gridSpan w:val="4"/>
          </w:tcPr>
          <w:p w14:paraId="481C33AF" w14:textId="77777777" w:rsidR="00713474" w:rsidRPr="00A54A00" w:rsidRDefault="00713474" w:rsidP="00713474">
            <w:pPr>
              <w:pStyle w:val="TableBlock"/>
              <w:keepLines w:val="0"/>
              <w:rPr>
                <w:rtl/>
              </w:rPr>
            </w:pPr>
          </w:p>
        </w:tc>
      </w:tr>
      <w:tr w:rsidR="0072384E" w14:paraId="45BE5765" w14:textId="77777777" w:rsidTr="0072384E">
        <w:trPr>
          <w:cantSplit/>
          <w:trHeight w:val="60"/>
        </w:trPr>
        <w:tc>
          <w:tcPr>
            <w:tcW w:w="1871" w:type="dxa"/>
          </w:tcPr>
          <w:p w14:paraId="431698BB" w14:textId="77777777" w:rsidR="0072384E" w:rsidRDefault="0072384E" w:rsidP="00BA64BF">
            <w:pPr>
              <w:pStyle w:val="TableSideHeading"/>
              <w:keepLines w:val="0"/>
              <w:rPr>
                <w:sz w:val="22"/>
                <w:szCs w:val="22"/>
                <w:rtl/>
              </w:rPr>
            </w:pPr>
          </w:p>
        </w:tc>
        <w:tc>
          <w:tcPr>
            <w:tcW w:w="624" w:type="dxa"/>
          </w:tcPr>
          <w:p w14:paraId="54EE10E1" w14:textId="77777777" w:rsidR="0072384E" w:rsidRPr="006C26A1" w:rsidRDefault="0072384E" w:rsidP="0072384E">
            <w:pPr>
              <w:pStyle w:val="TableText"/>
              <w:keepLines w:val="0"/>
              <w:rPr>
                <w:sz w:val="22"/>
                <w:szCs w:val="22"/>
              </w:rPr>
            </w:pPr>
          </w:p>
        </w:tc>
        <w:tc>
          <w:tcPr>
            <w:tcW w:w="7146" w:type="dxa"/>
            <w:gridSpan w:val="4"/>
            <w:tcBorders>
              <w:bottom w:val="single" w:sz="4" w:space="0" w:color="D9D9D9" w:themeColor="background1" w:themeShade="D9"/>
            </w:tcBorders>
          </w:tcPr>
          <w:p w14:paraId="4C0A6480" w14:textId="77777777" w:rsidR="0072384E" w:rsidRDefault="0072384E" w:rsidP="006C26A1">
            <w:pPr>
              <w:pStyle w:val="TableBlock"/>
              <w:keepLines w:val="0"/>
              <w:rPr>
                <w:rtl/>
              </w:rPr>
            </w:pPr>
          </w:p>
        </w:tc>
      </w:tr>
      <w:tr w:rsidR="0072384E" w14:paraId="71F8DA53" w14:textId="77777777" w:rsidTr="0072384E">
        <w:trPr>
          <w:cantSplit/>
          <w:trHeight w:val="60"/>
        </w:trPr>
        <w:tc>
          <w:tcPr>
            <w:tcW w:w="1871" w:type="dxa"/>
          </w:tcPr>
          <w:p w14:paraId="322B8FD0" w14:textId="77777777" w:rsidR="0072384E" w:rsidRDefault="0072384E" w:rsidP="00BA64BF">
            <w:pPr>
              <w:pStyle w:val="TableSideHeading"/>
              <w:keepLines w:val="0"/>
              <w:rPr>
                <w:sz w:val="22"/>
                <w:szCs w:val="22"/>
                <w:rtl/>
              </w:rPr>
            </w:pPr>
          </w:p>
        </w:tc>
        <w:tc>
          <w:tcPr>
            <w:tcW w:w="624" w:type="dxa"/>
            <w:tcBorders>
              <w:right w:val="single" w:sz="4" w:space="0" w:color="D9D9D9" w:themeColor="background1" w:themeShade="D9"/>
            </w:tcBorders>
          </w:tcPr>
          <w:p w14:paraId="4C38FB66" w14:textId="77777777" w:rsidR="0072384E" w:rsidRPr="006C26A1" w:rsidRDefault="0072384E" w:rsidP="0072384E">
            <w:pPr>
              <w:pStyle w:val="TableText"/>
              <w:keepLines w:val="0"/>
              <w:rPr>
                <w:sz w:val="22"/>
                <w:szCs w:val="22"/>
              </w:rPr>
            </w:pPr>
          </w:p>
        </w:tc>
        <w:tc>
          <w:tcPr>
            <w:tcW w:w="1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tcPr>
          <w:p w14:paraId="411153EB" w14:textId="77777777" w:rsidR="0072384E" w:rsidRDefault="0072384E" w:rsidP="006C26A1">
            <w:pPr>
              <w:pStyle w:val="TableBlock"/>
              <w:keepLines w:val="0"/>
              <w:rPr>
                <w:rtl/>
              </w:rPr>
            </w:pPr>
          </w:p>
        </w:tc>
        <w:tc>
          <w:tcPr>
            <w:tcW w:w="1787" w:type="dxa"/>
            <w:tcBorders>
              <w:top w:val="single" w:sz="4"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tcPr>
          <w:p w14:paraId="50CD2C5F" w14:textId="77777777" w:rsidR="0072384E" w:rsidRDefault="0072384E" w:rsidP="006C26A1">
            <w:pPr>
              <w:pStyle w:val="TableBlock"/>
              <w:keepLines w:val="0"/>
              <w:rPr>
                <w:rtl/>
              </w:rPr>
            </w:pPr>
          </w:p>
        </w:tc>
        <w:tc>
          <w:tcPr>
            <w:tcW w:w="1786" w:type="dxa"/>
            <w:tcBorders>
              <w:top w:val="single" w:sz="4"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tcPr>
          <w:p w14:paraId="6A2C15B8" w14:textId="77777777" w:rsidR="0072384E" w:rsidRDefault="0072384E" w:rsidP="0072384E">
            <w:pPr>
              <w:pStyle w:val="TableBlock"/>
              <w:keepLines w:val="0"/>
              <w:jc w:val="center"/>
              <w:rPr>
                <w:rtl/>
              </w:rPr>
            </w:pPr>
          </w:p>
          <w:p w14:paraId="384A328C" w14:textId="77777777" w:rsidR="0072384E" w:rsidRDefault="00D1224A" w:rsidP="0072384E">
            <w:pPr>
              <w:pStyle w:val="TableBlock"/>
              <w:keepLines w:val="0"/>
              <w:jc w:val="center"/>
              <w:rPr>
                <w:rtl/>
              </w:rPr>
            </w:pPr>
            <w:r>
              <w:rPr>
                <w:rFonts w:hint="cs"/>
                <w:rtl/>
              </w:rPr>
              <w:t>עמיר פרץ</w:t>
            </w:r>
          </w:p>
          <w:p w14:paraId="1182049F" w14:textId="77777777" w:rsidR="0072384E" w:rsidRDefault="0072384E" w:rsidP="0072384E">
            <w:pPr>
              <w:pStyle w:val="TableBlock"/>
              <w:keepLines w:val="0"/>
              <w:jc w:val="center"/>
              <w:rPr>
                <w:rtl/>
              </w:rPr>
            </w:pPr>
            <w:r>
              <w:rPr>
                <w:rFonts w:hint="cs"/>
                <w:rtl/>
              </w:rPr>
              <w:t>שר הכלכלה</w:t>
            </w:r>
            <w:r w:rsidR="00D1224A">
              <w:rPr>
                <w:rFonts w:hint="cs"/>
                <w:rtl/>
              </w:rPr>
              <w:t xml:space="preserve"> והתעשייה</w:t>
            </w:r>
          </w:p>
          <w:p w14:paraId="43F8007C" w14:textId="77777777" w:rsidR="0072384E" w:rsidRDefault="0072384E" w:rsidP="0072384E">
            <w:pPr>
              <w:pStyle w:val="TableBlock"/>
              <w:keepLines w:val="0"/>
              <w:jc w:val="center"/>
              <w:rPr>
                <w:rtl/>
              </w:rPr>
            </w:pPr>
          </w:p>
        </w:tc>
        <w:tc>
          <w:tcPr>
            <w:tcW w:w="1787" w:type="dxa"/>
            <w:tcBorders>
              <w:top w:val="single" w:sz="4"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tcPr>
          <w:p w14:paraId="1C375BC8" w14:textId="77777777" w:rsidR="0072384E" w:rsidRDefault="0072384E" w:rsidP="0072384E">
            <w:pPr>
              <w:pStyle w:val="TableBlock"/>
              <w:keepLines w:val="0"/>
              <w:jc w:val="center"/>
              <w:rPr>
                <w:rtl/>
              </w:rPr>
            </w:pPr>
          </w:p>
          <w:p w14:paraId="12C8CD1E" w14:textId="77777777" w:rsidR="0072384E" w:rsidRDefault="00D1224A" w:rsidP="0072384E">
            <w:pPr>
              <w:pStyle w:val="TableBlock"/>
              <w:keepLines w:val="0"/>
              <w:jc w:val="center"/>
              <w:rPr>
                <w:rtl/>
              </w:rPr>
            </w:pPr>
            <w:r>
              <w:rPr>
                <w:rFonts w:hint="cs"/>
                <w:rtl/>
              </w:rPr>
              <w:t>ישראל כץ</w:t>
            </w:r>
          </w:p>
          <w:p w14:paraId="3C71B9FC" w14:textId="77777777" w:rsidR="0072384E" w:rsidRDefault="0072384E" w:rsidP="0072384E">
            <w:pPr>
              <w:pStyle w:val="TableBlock"/>
              <w:keepLines w:val="0"/>
              <w:jc w:val="center"/>
              <w:rPr>
                <w:rtl/>
              </w:rPr>
            </w:pPr>
            <w:r>
              <w:rPr>
                <w:rFonts w:hint="cs"/>
                <w:rtl/>
              </w:rPr>
              <w:t>שר האוצר</w:t>
            </w:r>
          </w:p>
        </w:tc>
      </w:tr>
    </w:tbl>
    <w:p w14:paraId="72DCA3ED" w14:textId="77777777" w:rsidR="004900A8" w:rsidRDefault="004900A8" w:rsidP="0072384E"/>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4900A8" w14:paraId="01801605" w14:textId="77777777">
        <w:trPr>
          <w:cantSplit/>
          <w:trHeight w:val="60"/>
        </w:trPr>
        <w:tc>
          <w:tcPr>
            <w:tcW w:w="1871" w:type="dxa"/>
          </w:tcPr>
          <w:p w14:paraId="1589AC04" w14:textId="77777777" w:rsidR="004900A8" w:rsidRDefault="004900A8" w:rsidP="00BA64BF">
            <w:pPr>
              <w:pStyle w:val="TableSideHeading"/>
              <w:keepLines w:val="0"/>
            </w:pPr>
          </w:p>
        </w:tc>
        <w:tc>
          <w:tcPr>
            <w:tcW w:w="624" w:type="dxa"/>
          </w:tcPr>
          <w:p w14:paraId="5D98E51A" w14:textId="77777777" w:rsidR="004900A8" w:rsidRDefault="004900A8" w:rsidP="00BA64BF">
            <w:pPr>
              <w:pStyle w:val="TableText"/>
              <w:keepLines w:val="0"/>
            </w:pPr>
          </w:p>
        </w:tc>
        <w:tc>
          <w:tcPr>
            <w:tcW w:w="624" w:type="dxa"/>
          </w:tcPr>
          <w:p w14:paraId="4D99F381" w14:textId="77777777" w:rsidR="004900A8" w:rsidRDefault="004900A8" w:rsidP="00BA64BF">
            <w:pPr>
              <w:pStyle w:val="TableText"/>
              <w:keepLines w:val="0"/>
            </w:pPr>
          </w:p>
        </w:tc>
        <w:tc>
          <w:tcPr>
            <w:tcW w:w="624" w:type="dxa"/>
          </w:tcPr>
          <w:p w14:paraId="261F8CA2" w14:textId="77777777" w:rsidR="004900A8" w:rsidRDefault="004900A8" w:rsidP="00BA64BF">
            <w:pPr>
              <w:pStyle w:val="TableText"/>
              <w:keepLines w:val="0"/>
            </w:pPr>
          </w:p>
        </w:tc>
        <w:tc>
          <w:tcPr>
            <w:tcW w:w="624" w:type="dxa"/>
          </w:tcPr>
          <w:p w14:paraId="2362E47E" w14:textId="77777777" w:rsidR="004900A8" w:rsidRDefault="004900A8" w:rsidP="00BA64BF">
            <w:pPr>
              <w:pStyle w:val="TableText"/>
              <w:keepLines w:val="0"/>
            </w:pPr>
          </w:p>
        </w:tc>
        <w:tc>
          <w:tcPr>
            <w:tcW w:w="624" w:type="dxa"/>
          </w:tcPr>
          <w:p w14:paraId="23E46DBF" w14:textId="77777777" w:rsidR="004900A8" w:rsidRDefault="004900A8" w:rsidP="00BA64BF">
            <w:pPr>
              <w:pStyle w:val="TableText"/>
              <w:keepLines w:val="0"/>
            </w:pPr>
          </w:p>
        </w:tc>
        <w:tc>
          <w:tcPr>
            <w:tcW w:w="624" w:type="dxa"/>
          </w:tcPr>
          <w:p w14:paraId="0D53062A" w14:textId="77777777" w:rsidR="004900A8" w:rsidRDefault="004900A8" w:rsidP="00BA64BF">
            <w:pPr>
              <w:pStyle w:val="TableText"/>
              <w:keepLines w:val="0"/>
            </w:pPr>
          </w:p>
        </w:tc>
        <w:tc>
          <w:tcPr>
            <w:tcW w:w="4026" w:type="dxa"/>
          </w:tcPr>
          <w:p w14:paraId="45204190" w14:textId="77777777" w:rsidR="004900A8" w:rsidRDefault="004900A8" w:rsidP="00BA64BF">
            <w:pPr>
              <w:pStyle w:val="TableBlock"/>
              <w:keepLines w:val="0"/>
            </w:pPr>
          </w:p>
        </w:tc>
      </w:tr>
    </w:tbl>
    <w:p w14:paraId="29D97617" w14:textId="77777777" w:rsidR="0072384E" w:rsidRPr="0072384E" w:rsidRDefault="0072384E" w:rsidP="00296A0B">
      <w:pPr>
        <w:rPr>
          <w:sz w:val="22"/>
          <w:szCs w:val="22"/>
          <w:rtl/>
        </w:rPr>
      </w:pPr>
      <w:r w:rsidRPr="0072384E">
        <w:rPr>
          <w:rFonts w:hint="cs"/>
          <w:sz w:val="22"/>
          <w:szCs w:val="22"/>
          <w:u w:val="single"/>
          <w:rtl/>
        </w:rPr>
        <w:tab/>
      </w:r>
      <w:r w:rsidRPr="0072384E">
        <w:rPr>
          <w:rFonts w:hint="cs"/>
          <w:sz w:val="22"/>
          <w:szCs w:val="22"/>
          <w:u w:val="single"/>
          <w:rtl/>
        </w:rPr>
        <w:tab/>
        <w:t xml:space="preserve"> </w:t>
      </w:r>
      <w:r w:rsidR="00030871">
        <w:rPr>
          <w:rFonts w:hint="cs"/>
          <w:sz w:val="22"/>
          <w:szCs w:val="22"/>
          <w:rtl/>
        </w:rPr>
        <w:t xml:space="preserve">, </w:t>
      </w:r>
      <w:proofErr w:type="spellStart"/>
      <w:r w:rsidR="00030871">
        <w:rPr>
          <w:rFonts w:hint="cs"/>
          <w:sz w:val="22"/>
          <w:szCs w:val="22"/>
          <w:rtl/>
        </w:rPr>
        <w:t>התש</w:t>
      </w:r>
      <w:r w:rsidR="00D1224A">
        <w:rPr>
          <w:rFonts w:hint="cs"/>
          <w:sz w:val="22"/>
          <w:szCs w:val="22"/>
          <w:rtl/>
        </w:rPr>
        <w:t>פ"א</w:t>
      </w:r>
      <w:proofErr w:type="spellEnd"/>
    </w:p>
    <w:p w14:paraId="169413A5" w14:textId="77777777" w:rsidR="0072384E" w:rsidRDefault="00D45715" w:rsidP="00296A0B">
      <w:pPr>
        <w:rPr>
          <w:sz w:val="22"/>
          <w:szCs w:val="22"/>
          <w:rtl/>
        </w:rPr>
      </w:pPr>
      <w:r>
        <w:rPr>
          <w:rFonts w:hint="cs"/>
          <w:sz w:val="22"/>
          <w:szCs w:val="22"/>
          <w:u w:val="single"/>
          <w:rtl/>
        </w:rPr>
        <w:t>(</w:t>
      </w:r>
      <w:r w:rsidR="0072384E" w:rsidRPr="0072384E">
        <w:rPr>
          <w:rFonts w:hint="cs"/>
          <w:sz w:val="22"/>
          <w:szCs w:val="22"/>
          <w:u w:val="single"/>
          <w:rtl/>
        </w:rPr>
        <w:tab/>
      </w:r>
      <w:r w:rsidR="0072384E" w:rsidRPr="0072384E">
        <w:rPr>
          <w:rFonts w:hint="cs"/>
          <w:sz w:val="22"/>
          <w:szCs w:val="22"/>
          <w:u w:val="single"/>
          <w:rtl/>
        </w:rPr>
        <w:tab/>
      </w:r>
      <w:r w:rsidR="0072384E">
        <w:rPr>
          <w:rFonts w:hint="cs"/>
          <w:sz w:val="22"/>
          <w:szCs w:val="22"/>
          <w:u w:val="single"/>
          <w:rtl/>
        </w:rPr>
        <w:t>_</w:t>
      </w:r>
      <w:r w:rsidR="00030871">
        <w:rPr>
          <w:rFonts w:hint="cs"/>
          <w:sz w:val="22"/>
          <w:szCs w:val="22"/>
          <w:rtl/>
        </w:rPr>
        <w:t xml:space="preserve">, </w:t>
      </w:r>
      <w:r w:rsidR="00F820E5">
        <w:rPr>
          <w:rFonts w:hint="cs"/>
          <w:sz w:val="22"/>
          <w:szCs w:val="22"/>
          <w:rtl/>
        </w:rPr>
        <w:t>2021</w:t>
      </w:r>
      <w:r w:rsidR="00030871">
        <w:rPr>
          <w:rFonts w:hint="cs"/>
          <w:sz w:val="22"/>
          <w:szCs w:val="22"/>
          <w:rtl/>
        </w:rPr>
        <w:t>)</w:t>
      </w:r>
    </w:p>
    <w:p w14:paraId="49C26444" w14:textId="77777777" w:rsidR="00D45715" w:rsidRPr="0072384E" w:rsidRDefault="00D45715" w:rsidP="00030871">
      <w:pPr>
        <w:rPr>
          <w:sz w:val="22"/>
          <w:szCs w:val="22"/>
        </w:rPr>
      </w:pPr>
      <w:r w:rsidRPr="00D45715">
        <w:rPr>
          <w:sz w:val="22"/>
          <w:szCs w:val="22"/>
          <w:rtl/>
        </w:rPr>
        <w:t>(</w:t>
      </w:r>
      <w:proofErr w:type="spellStart"/>
      <w:r w:rsidRPr="00D45715">
        <w:rPr>
          <w:sz w:val="22"/>
          <w:szCs w:val="22"/>
          <w:rtl/>
        </w:rPr>
        <w:t>חמ</w:t>
      </w:r>
      <w:proofErr w:type="spellEnd"/>
      <w:r w:rsidRPr="00D45715">
        <w:rPr>
          <w:sz w:val="22"/>
          <w:szCs w:val="22"/>
          <w:rtl/>
        </w:rPr>
        <w:t xml:space="preserve"> </w:t>
      </w:r>
      <w:r w:rsidRPr="00D45715">
        <w:rPr>
          <w:sz w:val="22"/>
          <w:szCs w:val="22"/>
          <w:rtl/>
        </w:rPr>
        <w:tab/>
      </w:r>
      <w:r w:rsidR="00D1224A">
        <w:rPr>
          <w:rFonts w:hint="cs"/>
          <w:sz w:val="22"/>
          <w:szCs w:val="22"/>
          <w:rtl/>
        </w:rPr>
        <w:t>______</w:t>
      </w:r>
      <w:r w:rsidRPr="00D45715">
        <w:rPr>
          <w:sz w:val="22"/>
          <w:szCs w:val="22"/>
          <w:rtl/>
        </w:rPr>
        <w:t>)</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624"/>
        <w:gridCol w:w="3402"/>
      </w:tblGrid>
      <w:tr w:rsidR="004900A8" w14:paraId="06BF11B4" w14:textId="77777777">
        <w:trPr>
          <w:cantSplit/>
          <w:trHeight w:val="60"/>
        </w:trPr>
        <w:tc>
          <w:tcPr>
            <w:tcW w:w="1871" w:type="dxa"/>
          </w:tcPr>
          <w:p w14:paraId="418D5331" w14:textId="77777777" w:rsidR="004900A8" w:rsidRDefault="004900A8" w:rsidP="00BA64BF">
            <w:pPr>
              <w:pStyle w:val="TableSideHeading"/>
              <w:keepLines w:val="0"/>
            </w:pPr>
          </w:p>
        </w:tc>
        <w:tc>
          <w:tcPr>
            <w:tcW w:w="624" w:type="dxa"/>
          </w:tcPr>
          <w:p w14:paraId="65BD4FB9" w14:textId="77777777" w:rsidR="004900A8" w:rsidRDefault="004900A8" w:rsidP="00BA64BF">
            <w:pPr>
              <w:pStyle w:val="TableText"/>
              <w:keepLines w:val="0"/>
            </w:pPr>
          </w:p>
        </w:tc>
        <w:tc>
          <w:tcPr>
            <w:tcW w:w="624" w:type="dxa"/>
          </w:tcPr>
          <w:p w14:paraId="2AA84CA4" w14:textId="77777777" w:rsidR="004900A8" w:rsidRDefault="004900A8" w:rsidP="00BA64BF">
            <w:pPr>
              <w:pStyle w:val="TableText"/>
              <w:keepLines w:val="0"/>
            </w:pPr>
          </w:p>
        </w:tc>
        <w:tc>
          <w:tcPr>
            <w:tcW w:w="624" w:type="dxa"/>
          </w:tcPr>
          <w:p w14:paraId="159100A7" w14:textId="77777777" w:rsidR="004900A8" w:rsidRDefault="004900A8" w:rsidP="00BA64BF">
            <w:pPr>
              <w:pStyle w:val="TableText"/>
              <w:keepLines w:val="0"/>
            </w:pPr>
          </w:p>
        </w:tc>
        <w:tc>
          <w:tcPr>
            <w:tcW w:w="624" w:type="dxa"/>
          </w:tcPr>
          <w:p w14:paraId="76D2CEAC" w14:textId="77777777" w:rsidR="004900A8" w:rsidRDefault="004900A8" w:rsidP="00BA64BF">
            <w:pPr>
              <w:pStyle w:val="TableText"/>
              <w:keepLines w:val="0"/>
            </w:pPr>
          </w:p>
        </w:tc>
        <w:tc>
          <w:tcPr>
            <w:tcW w:w="624" w:type="dxa"/>
          </w:tcPr>
          <w:p w14:paraId="104F8BAE" w14:textId="77777777" w:rsidR="004900A8" w:rsidRDefault="004900A8" w:rsidP="00BA64BF">
            <w:pPr>
              <w:pStyle w:val="TableText"/>
              <w:keepLines w:val="0"/>
            </w:pPr>
          </w:p>
        </w:tc>
        <w:tc>
          <w:tcPr>
            <w:tcW w:w="624" w:type="dxa"/>
          </w:tcPr>
          <w:p w14:paraId="56AE5AF7" w14:textId="77777777" w:rsidR="004900A8" w:rsidRDefault="004900A8" w:rsidP="00BA64BF">
            <w:pPr>
              <w:pStyle w:val="TableText"/>
              <w:keepLines w:val="0"/>
            </w:pPr>
          </w:p>
        </w:tc>
        <w:tc>
          <w:tcPr>
            <w:tcW w:w="624" w:type="dxa"/>
          </w:tcPr>
          <w:p w14:paraId="79E49DE1" w14:textId="77777777" w:rsidR="004900A8" w:rsidRDefault="004900A8" w:rsidP="00BA64BF">
            <w:pPr>
              <w:pStyle w:val="TableText"/>
              <w:keepLines w:val="0"/>
            </w:pPr>
          </w:p>
        </w:tc>
        <w:tc>
          <w:tcPr>
            <w:tcW w:w="3402" w:type="dxa"/>
          </w:tcPr>
          <w:p w14:paraId="5289AD02" w14:textId="77777777" w:rsidR="004900A8" w:rsidRDefault="004900A8" w:rsidP="00BA64BF">
            <w:pPr>
              <w:pStyle w:val="TableBlock"/>
              <w:keepLines w:val="0"/>
            </w:pPr>
          </w:p>
        </w:tc>
      </w:tr>
    </w:tbl>
    <w:p w14:paraId="6B16D00C" w14:textId="77777777" w:rsidR="00B539B5" w:rsidRDefault="00B539B5" w:rsidP="00B539B5">
      <w:pPr>
        <w:pStyle w:val="Hesber1st"/>
        <w:tabs>
          <w:tab w:val="clear" w:pos="680"/>
        </w:tabs>
        <w:rPr>
          <w:rtl/>
        </w:rPr>
      </w:pPr>
    </w:p>
    <w:p w14:paraId="65385C43" w14:textId="77777777" w:rsidR="00B539B5" w:rsidRDefault="00B539B5" w:rsidP="00B539B5">
      <w:pPr>
        <w:pStyle w:val="Hesber1st"/>
        <w:tabs>
          <w:tab w:val="clear" w:pos="680"/>
        </w:tabs>
        <w:rPr>
          <w:rtl/>
        </w:rPr>
      </w:pPr>
    </w:p>
    <w:p w14:paraId="3E385294" w14:textId="77777777" w:rsidR="00B539B5" w:rsidRDefault="00B539B5" w:rsidP="00B539B5">
      <w:pPr>
        <w:pStyle w:val="Hesber1st"/>
        <w:tabs>
          <w:tab w:val="clear" w:pos="680"/>
        </w:tabs>
        <w:rPr>
          <w:rtl/>
        </w:rPr>
      </w:pPr>
    </w:p>
    <w:p w14:paraId="11C4C23F" w14:textId="77777777" w:rsidR="00B539B5" w:rsidRDefault="00B539B5" w:rsidP="00B539B5">
      <w:pPr>
        <w:pStyle w:val="Hesber1st"/>
        <w:tabs>
          <w:tab w:val="clear" w:pos="680"/>
        </w:tabs>
        <w:rPr>
          <w:rtl/>
        </w:rPr>
      </w:pPr>
    </w:p>
    <w:p w14:paraId="445CB37E" w14:textId="77777777" w:rsidR="00B539B5" w:rsidRDefault="00B539B5" w:rsidP="00B539B5">
      <w:pPr>
        <w:pStyle w:val="Hesber1st"/>
        <w:tabs>
          <w:tab w:val="clear" w:pos="680"/>
        </w:tabs>
        <w:rPr>
          <w:rtl/>
        </w:rPr>
      </w:pPr>
    </w:p>
    <w:p w14:paraId="335EC2FD" w14:textId="77777777" w:rsidR="00B539B5" w:rsidRDefault="00B539B5" w:rsidP="00B539B5">
      <w:pPr>
        <w:pStyle w:val="Hesber1st"/>
        <w:tabs>
          <w:tab w:val="clear" w:pos="680"/>
        </w:tabs>
        <w:rPr>
          <w:rtl/>
        </w:rPr>
      </w:pPr>
    </w:p>
    <w:p w14:paraId="556B320F" w14:textId="77777777" w:rsidR="00B539B5" w:rsidRDefault="00B539B5" w:rsidP="00B539B5">
      <w:pPr>
        <w:pStyle w:val="Hesber1st"/>
        <w:tabs>
          <w:tab w:val="clear" w:pos="680"/>
        </w:tabs>
        <w:rPr>
          <w:rtl/>
        </w:rPr>
      </w:pPr>
    </w:p>
    <w:p w14:paraId="0C6C549A" w14:textId="77777777" w:rsidR="00B539B5" w:rsidRPr="00B539B5" w:rsidRDefault="00B539B5" w:rsidP="00B539B5">
      <w:pPr>
        <w:pStyle w:val="Hesber1st"/>
        <w:tabs>
          <w:tab w:val="clear" w:pos="680"/>
        </w:tabs>
        <w:rPr>
          <w:rtl/>
        </w:rPr>
      </w:pPr>
      <w:r w:rsidRPr="00B539B5">
        <w:rPr>
          <w:rtl/>
        </w:rPr>
        <w:lastRenderedPageBreak/>
        <w:t>דברי הסבר</w:t>
      </w:r>
    </w:p>
    <w:p w14:paraId="32F641AE" w14:textId="77777777" w:rsidR="00B539B5" w:rsidRPr="00B539B5" w:rsidRDefault="00B539B5" w:rsidP="00B539B5">
      <w:pPr>
        <w:pStyle w:val="Hesber1st"/>
        <w:tabs>
          <w:tab w:val="clear" w:pos="680"/>
        </w:tabs>
        <w:rPr>
          <w:rtl/>
        </w:rPr>
      </w:pPr>
    </w:p>
    <w:p w14:paraId="2C4290B8" w14:textId="77777777" w:rsidR="00B539B5" w:rsidRPr="00B539B5" w:rsidRDefault="00B539B5" w:rsidP="00B539B5">
      <w:pPr>
        <w:pStyle w:val="Hesber1st"/>
        <w:tabs>
          <w:tab w:val="clear" w:pos="680"/>
        </w:tabs>
        <w:rPr>
          <w:rtl/>
        </w:rPr>
      </w:pPr>
      <w:r w:rsidRPr="00B539B5">
        <w:rPr>
          <w:rFonts w:hint="cs"/>
          <w:rtl/>
        </w:rPr>
        <w:t xml:space="preserve">החוק לעידוד השקעות הון (תיקון התוספת השנייה לחוק) (הוראת שעה), </w:t>
      </w:r>
      <w:proofErr w:type="spellStart"/>
      <w:r w:rsidRPr="00B539B5">
        <w:rPr>
          <w:rFonts w:hint="cs"/>
          <w:rtl/>
        </w:rPr>
        <w:t>התשפ"א</w:t>
      </w:r>
      <w:proofErr w:type="spellEnd"/>
      <w:r w:rsidRPr="00B539B5">
        <w:rPr>
          <w:rFonts w:hint="cs"/>
          <w:rtl/>
        </w:rPr>
        <w:t>- 2021</w:t>
      </w:r>
    </w:p>
    <w:p w14:paraId="10B6BAE3" w14:textId="77777777" w:rsidR="00B539B5" w:rsidRPr="00B539B5" w:rsidRDefault="00B539B5" w:rsidP="00B539B5">
      <w:pPr>
        <w:pStyle w:val="Hesber1st"/>
        <w:tabs>
          <w:tab w:val="clear" w:pos="680"/>
        </w:tabs>
        <w:rPr>
          <w:rtl/>
        </w:rPr>
      </w:pPr>
    </w:p>
    <w:p w14:paraId="4D2C5A59" w14:textId="77777777" w:rsidR="00B539B5" w:rsidRPr="00B539B5" w:rsidRDefault="00B539B5" w:rsidP="00B539B5">
      <w:pPr>
        <w:pStyle w:val="Hesber1st"/>
        <w:tabs>
          <w:tab w:val="clear" w:pos="680"/>
        </w:tabs>
        <w:rPr>
          <w:rtl/>
        </w:rPr>
      </w:pPr>
      <w:r w:rsidRPr="00B539B5">
        <w:rPr>
          <w:rtl/>
        </w:rPr>
        <w:t xml:space="preserve">בסעיף 10 להחלטת ממשלה מס' 658 מיום 22.12.2020 "תוכנית לחיזוק העיר אשקלון ותיקון החלטות ממשלה"  (להלן: ההחלטה) נקבע כך : </w:t>
      </w:r>
    </w:p>
    <w:p w14:paraId="3992F7E7" w14:textId="77777777" w:rsidR="00B539B5" w:rsidRPr="00B539B5" w:rsidRDefault="00B539B5" w:rsidP="00B539B5">
      <w:pPr>
        <w:pStyle w:val="Hesber1st"/>
        <w:tabs>
          <w:tab w:val="clear" w:pos="680"/>
        </w:tabs>
        <w:rPr>
          <w:rtl/>
        </w:rPr>
      </w:pPr>
      <w:r w:rsidRPr="00B539B5">
        <w:rPr>
          <w:rtl/>
        </w:rPr>
        <w:t xml:space="preserve">"10 . להורות לשר האוצר ולשר הכלכלה והתעשייה לפעול לתיקון התוספת השנייה לחוק לעידוד השקעות הון, </w:t>
      </w:r>
      <w:proofErr w:type="spellStart"/>
      <w:r w:rsidRPr="00B539B5">
        <w:rPr>
          <w:rtl/>
        </w:rPr>
        <w:t>התשי"ט</w:t>
      </w:r>
      <w:proofErr w:type="spellEnd"/>
      <w:r w:rsidRPr="00B539B5">
        <w:rPr>
          <w:rtl/>
        </w:rPr>
        <w:t xml:space="preserve"> 1959- , כך שאזורי התעשייה המרחביים של העיר אשקלון יוגדרו כאזור פיתוח א', וזאת בהוראת שעה לפרק זמן של שנתיים. בהתאם לסעיף 40 א לחוק יסודות התקציב, </w:t>
      </w:r>
      <w:proofErr w:type="spellStart"/>
      <w:r w:rsidRPr="00B539B5">
        <w:rPr>
          <w:rtl/>
        </w:rPr>
        <w:t>התשמ"ה</w:t>
      </w:r>
      <w:proofErr w:type="spellEnd"/>
      <w:r w:rsidRPr="00B539B5">
        <w:rPr>
          <w:rtl/>
        </w:rPr>
        <w:t>– 1985 , פעולה מאזנת למימון הפחתת ההכנסה האמורה בסעיף זה תתבצע באמצעות 5 מיליון ₪ מתקציב הפעילות של המשרד לפיתוח הפריפריה, הנגב והגליל בשנת 2021 ומסכומים שנותרו בשנת 2020 בתקציב משרד מבקר המדינה</w:t>
      </w:r>
      <w:r w:rsidRPr="00B539B5">
        <w:t>.</w:t>
      </w:r>
      <w:r w:rsidRPr="00B539B5">
        <w:rPr>
          <w:rtl/>
        </w:rPr>
        <w:t>"</w:t>
      </w:r>
    </w:p>
    <w:p w14:paraId="563D1E27" w14:textId="77777777" w:rsidR="00B539B5" w:rsidRPr="00B539B5" w:rsidRDefault="00B539B5" w:rsidP="00B539B5">
      <w:pPr>
        <w:pStyle w:val="Hesber1st"/>
        <w:tabs>
          <w:tab w:val="clear" w:pos="680"/>
        </w:tabs>
        <w:rPr>
          <w:rtl/>
        </w:rPr>
      </w:pPr>
      <w:r w:rsidRPr="00B539B5">
        <w:rPr>
          <w:rFonts w:hint="cs"/>
          <w:rtl/>
        </w:rPr>
        <w:t>ה</w:t>
      </w:r>
      <w:r w:rsidRPr="00B539B5">
        <w:rPr>
          <w:rtl/>
        </w:rPr>
        <w:t xml:space="preserve">החלטה התקבלה בשל הצורך לחזק את החוסן האזרחי-ביטחוני של תושבי העיר אשקלון באופן </w:t>
      </w:r>
      <w:r w:rsidRPr="00B539B5">
        <w:rPr>
          <w:rFonts w:hint="cs"/>
          <w:rtl/>
        </w:rPr>
        <w:t>מידי</w:t>
      </w:r>
      <w:r w:rsidRPr="00B539B5">
        <w:rPr>
          <w:rtl/>
        </w:rPr>
        <w:t xml:space="preserve"> נוכח האיומים </w:t>
      </w:r>
      <w:r w:rsidRPr="00B539B5">
        <w:rPr>
          <w:rFonts w:hint="cs"/>
          <w:rtl/>
        </w:rPr>
        <w:t>הביטחוניי</w:t>
      </w:r>
      <w:r w:rsidRPr="00B539B5">
        <w:rPr>
          <w:rFonts w:hint="eastAsia"/>
          <w:rtl/>
        </w:rPr>
        <w:t>ם</w:t>
      </w:r>
      <w:r w:rsidRPr="00B539B5">
        <w:rPr>
          <w:rtl/>
        </w:rPr>
        <w:t xml:space="preserve"> ובשל כך הוחלט להכריז על העיר אשקלון כאזור עדיפות לאומית לשנים 2022-2021. החוק לעידוד השקעות הון, התשי"ט-1959 נועד, בין השאר, לתמוך במפעלים הנמצאים באזור פיתוח א' ומעוניינים לבצע השקעות הון, באמצעות מענקים ייעודיים, ולשפר את יכולתם להתמודד בתנאי תחרות בשווקים בין-לאומיים. תיקון התוספת השנייה, כך שאזורי התעשייה המרחביים של העיר אשקלון ייכללו בתחומי אזור פיתוח א', עשוי לסייע במשיכת משקיעים ובכלל זה משקיעים זרים, יזמים ובעלי עסקים בתעשייה להקים או להעתיק את פעילותם לעיר, וכן לשפר את יכולתם של מפעלים בעיר להתמודד באופן תחרותי בשווקים מקומיים ובין-לאומיים באמצעות השקעות הון ושיפור פריון העבודה, על אף המצב הביטחוני, תהליך העומד בתיאום עם ההחלטה לחזק את החוסן הכלכלי והחברתי של אשקלון. כמו כן, החלת החוק תסייע בפיתוחה הכלכלי של העיר אשקלון וביצירת מקומות תעסוקה חדשים מה שיוביל לפיתוח כושר הייצור של המשק הישראלי. </w:t>
      </w:r>
    </w:p>
    <w:p w14:paraId="01BA91B8" w14:textId="77777777" w:rsidR="00B539B5" w:rsidRPr="00B539B5" w:rsidRDefault="00B539B5" w:rsidP="00B539B5">
      <w:pPr>
        <w:pStyle w:val="Hesber1st"/>
        <w:tabs>
          <w:tab w:val="clear" w:pos="680"/>
        </w:tabs>
      </w:pPr>
    </w:p>
    <w:p w14:paraId="6D74E142" w14:textId="77777777" w:rsidR="009B30DF" w:rsidRPr="00B539B5" w:rsidRDefault="009B30DF" w:rsidP="00B539B5">
      <w:pPr>
        <w:pStyle w:val="HeadDivreiHesber"/>
        <w:rPr>
          <w:rtl/>
        </w:rPr>
      </w:pPr>
    </w:p>
    <w:sectPr w:rsidR="009B30DF" w:rsidRPr="00B539B5" w:rsidSect="006D751F">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0C07D" w14:textId="77777777" w:rsidR="001F1B54" w:rsidRDefault="001F1B54">
      <w:r>
        <w:separator/>
      </w:r>
    </w:p>
  </w:endnote>
  <w:endnote w:type="continuationSeparator" w:id="0">
    <w:p w14:paraId="74AC778E" w14:textId="77777777" w:rsidR="001F1B54" w:rsidRDefault="001F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9051" w14:textId="77777777" w:rsidR="00713474" w:rsidRDefault="00713474" w:rsidP="002213BB">
    <w:pPr>
      <w:pStyle w:val="a8"/>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14:paraId="4559537C" w14:textId="77777777" w:rsidR="00713474" w:rsidRDefault="007134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C030" w14:textId="77777777" w:rsidR="00713474" w:rsidRPr="006D751F" w:rsidRDefault="00713474" w:rsidP="002213BB">
    <w:pPr>
      <w:pStyle w:val="a8"/>
      <w:framePr w:wrap="around" w:vAnchor="text" w:hAnchor="text" w:xAlign="center" w:y="1"/>
      <w:rPr>
        <w:rStyle w:val="a9"/>
        <w:sz w:val="26"/>
        <w:szCs w:val="26"/>
      </w:rPr>
    </w:pPr>
    <w:r w:rsidRPr="006D751F">
      <w:rPr>
        <w:rStyle w:val="a9"/>
        <w:sz w:val="26"/>
        <w:szCs w:val="26"/>
        <w:rtl/>
      </w:rPr>
      <w:fldChar w:fldCharType="begin"/>
    </w:r>
    <w:r w:rsidRPr="006D751F">
      <w:rPr>
        <w:rStyle w:val="a9"/>
        <w:sz w:val="26"/>
        <w:szCs w:val="26"/>
      </w:rPr>
      <w:instrText xml:space="preserve">PAGE  </w:instrText>
    </w:r>
    <w:r w:rsidRPr="006D751F">
      <w:rPr>
        <w:rStyle w:val="a9"/>
        <w:sz w:val="26"/>
        <w:szCs w:val="26"/>
        <w:rtl/>
      </w:rPr>
      <w:fldChar w:fldCharType="separate"/>
    </w:r>
    <w:r w:rsidR="00B42630">
      <w:rPr>
        <w:rStyle w:val="a9"/>
        <w:noProof/>
        <w:sz w:val="26"/>
        <w:szCs w:val="26"/>
        <w:rtl/>
      </w:rPr>
      <w:t>1</w:t>
    </w:r>
    <w:r w:rsidRPr="006D751F">
      <w:rPr>
        <w:rStyle w:val="a9"/>
        <w:sz w:val="26"/>
        <w:szCs w:val="26"/>
        <w:rtl/>
      </w:rPr>
      <w:fldChar w:fldCharType="end"/>
    </w:r>
  </w:p>
  <w:p w14:paraId="6612DEC2" w14:textId="77777777" w:rsidR="00713474" w:rsidRDefault="0071347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A08B" w14:textId="77777777" w:rsidR="00F21D90" w:rsidRDefault="00F21D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830C7" w14:textId="77777777" w:rsidR="001F1B54" w:rsidRDefault="001F1B54">
      <w:r>
        <w:separator/>
      </w:r>
    </w:p>
  </w:footnote>
  <w:footnote w:type="continuationSeparator" w:id="0">
    <w:p w14:paraId="31165005" w14:textId="77777777" w:rsidR="001F1B54" w:rsidRDefault="001F1B54">
      <w:r>
        <w:continuationSeparator/>
      </w:r>
    </w:p>
  </w:footnote>
  <w:footnote w:type="continuationNotice" w:id="1">
    <w:p w14:paraId="24FA3F61" w14:textId="77777777" w:rsidR="001F1B54" w:rsidRDefault="001F1B54"/>
  </w:footnote>
  <w:footnote w:id="2">
    <w:p w14:paraId="1537733F" w14:textId="77777777" w:rsidR="00713474" w:rsidRPr="00B539B5" w:rsidRDefault="00713474" w:rsidP="00B539B5">
      <w:pPr>
        <w:pStyle w:val="Hesber1st"/>
        <w:tabs>
          <w:tab w:val="clear" w:pos="680"/>
        </w:tabs>
        <w:rPr>
          <w:rtl/>
        </w:rPr>
      </w:pPr>
      <w:r>
        <w:rPr>
          <w:rStyle w:val="a5"/>
        </w:rPr>
        <w:footnoteRef/>
      </w:r>
      <w:r>
        <w:rPr>
          <w:rtl/>
        </w:rPr>
        <w:t xml:space="preserve"> </w:t>
      </w:r>
      <w:r>
        <w:rPr>
          <w:rFonts w:hint="cs"/>
          <w:rtl/>
        </w:rPr>
        <w:t>ס"ח התשי"ט, עמ' 234</w:t>
      </w:r>
      <w:r w:rsidR="00D45715">
        <w:rPr>
          <w:rFonts w:hint="cs"/>
          <w:rtl/>
        </w:rPr>
        <w:t>; התשע"א, עמ' 165.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28DB" w14:textId="77777777" w:rsidR="00F21D90" w:rsidRDefault="001F1B54">
    <w:pPr>
      <w:pStyle w:val="a7"/>
    </w:pPr>
    <w:ins w:id="7" w:author="איילת זלדין" w:date="2021-03-07T16:11:00Z">
      <w:r>
        <w:rPr>
          <w:noProof/>
        </w:rPr>
        <w:pict w14:anchorId="4CFAB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679376" o:spid="_x0000_s2050" type="#_x0000_t136" style="position:absolute;left:0;text-align:left;margin-left:0;margin-top:0;width:566.25pt;height:113.25pt;rotation:315;z-index:-251655168;mso-position-horizontal:center;mso-position-horizontal-relative:margin;mso-position-vertical:center;mso-position-vertical-relative:margin" o:allowincell="f" fillcolor="silver" stroked="f">
            <v:fill opacity=".5"/>
            <v:textpath style="font-family:&quot;David&quot;;font-size:1pt" string="טיוטה"/>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5F65" w14:textId="77777777" w:rsidR="00F21D90" w:rsidRDefault="001F1B54">
    <w:pPr>
      <w:pStyle w:val="a7"/>
    </w:pPr>
    <w:ins w:id="8" w:author="איילת זלדין" w:date="2021-03-07T16:11:00Z">
      <w:r>
        <w:rPr>
          <w:noProof/>
        </w:rPr>
        <w:pict w14:anchorId="488B8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679377" o:spid="_x0000_s2051" type="#_x0000_t136" style="position:absolute;left:0;text-align:left;margin-left:0;margin-top:0;width:566.25pt;height:113.25pt;rotation:315;z-index:-251653120;mso-position-horizontal:center;mso-position-horizontal-relative:margin;mso-position-vertical:center;mso-position-vertical-relative:margin" o:allowincell="f" fillcolor="silver" stroked="f">
            <v:fill opacity=".5"/>
            <v:textpath style="font-family:&quot;David&quot;;font-size:1pt" string="טיוטה"/>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FE10" w14:textId="77777777" w:rsidR="00F21D90" w:rsidRDefault="001F1B54">
    <w:pPr>
      <w:pStyle w:val="a7"/>
    </w:pPr>
    <w:ins w:id="9" w:author="איילת זלדין" w:date="2021-03-07T16:11:00Z">
      <w:r>
        <w:rPr>
          <w:noProof/>
        </w:rPr>
        <w:pict w14:anchorId="2B5920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679375" o:spid="_x0000_s2049" type="#_x0000_t136" style="position:absolute;left:0;text-align:left;margin-left:0;margin-top:0;width:566.25pt;height:113.25pt;rotation:315;z-index:-251657216;mso-position-horizontal:center;mso-position-horizontal-relative:margin;mso-position-vertical:center;mso-position-vertical-relative:margin" o:allowincell="f" fillcolor="silver" stroked="f">
            <v:fill opacity=".5"/>
            <v:textpath style="font-family:&quot;David&quot;;font-size:1pt" string="טיוטה"/>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0312F"/>
    <w:multiLevelType w:val="hybridMultilevel"/>
    <w:tmpl w:val="A460A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0B4DF8"/>
    <w:multiLevelType w:val="hybridMultilevel"/>
    <w:tmpl w:val="6CB4D13C"/>
    <w:lvl w:ilvl="0" w:tplc="B0FC34C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E454C88"/>
    <w:multiLevelType w:val="hybridMultilevel"/>
    <w:tmpl w:val="252A30C8"/>
    <w:lvl w:ilvl="0" w:tplc="48B01E6C">
      <w:start w:val="1"/>
      <w:numFmt w:val="decimal"/>
      <w:lvlText w:val="%1."/>
      <w:lvlJc w:val="left"/>
      <w:pPr>
        <w:ind w:left="359" w:hanging="360"/>
      </w:pPr>
      <w:rPr>
        <w:rFonts w:hint="default"/>
        <w:b w:val="0"/>
        <w:bCs w:val="0"/>
      </w:rPr>
    </w:lvl>
    <w:lvl w:ilvl="1" w:tplc="D5129B38">
      <w:start w:val="1"/>
      <w:numFmt w:val="hebrew1"/>
      <w:lvlText w:val="%2."/>
      <w:lvlJc w:val="center"/>
      <w:pPr>
        <w:ind w:left="1079" w:hanging="360"/>
      </w:pPr>
      <w:rPr>
        <w:lang w:val="en-US"/>
      </w:r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7"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2"/>
  </w:num>
  <w:num w:numId="4">
    <w:abstractNumId w:val="18"/>
  </w:num>
  <w:num w:numId="5">
    <w:abstractNumId w:val="10"/>
  </w:num>
  <w:num w:numId="6">
    <w:abstractNumId w:val="16"/>
  </w:num>
  <w:num w:numId="7">
    <w:abstractNumId w:val="13"/>
  </w:num>
  <w:num w:numId="8">
    <w:abstractNumId w:val="8"/>
  </w:num>
  <w:num w:numId="9">
    <w:abstractNumId w:val="3"/>
  </w:num>
  <w:num w:numId="10">
    <w:abstractNumId w:val="2"/>
  </w:num>
  <w:num w:numId="11">
    <w:abstractNumId w:val="1"/>
  </w:num>
  <w:num w:numId="12">
    <w:abstractNumId w:val="9"/>
  </w:num>
  <w:num w:numId="13">
    <w:abstractNumId w:val="7"/>
  </w:num>
  <w:num w:numId="14">
    <w:abstractNumId w:val="6"/>
  </w:num>
  <w:num w:numId="15">
    <w:abstractNumId w:val="5"/>
  </w:num>
  <w:num w:numId="16">
    <w:abstractNumId w:val="4"/>
  </w:num>
  <w:num w:numId="17">
    <w:abstractNumId w:val="14"/>
  </w:num>
  <w:num w:numId="18">
    <w:abstractNumId w:val="14"/>
    <w:lvlOverride w:ilvl="0">
      <w:startOverride w:val="1"/>
    </w:lvlOverride>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D2"/>
    <w:rsid w:val="00001778"/>
    <w:rsid w:val="000103BD"/>
    <w:rsid w:val="00010950"/>
    <w:rsid w:val="00011BA0"/>
    <w:rsid w:val="00011C4D"/>
    <w:rsid w:val="0001316D"/>
    <w:rsid w:val="00014599"/>
    <w:rsid w:val="00014D8E"/>
    <w:rsid w:val="00017BED"/>
    <w:rsid w:val="00027C50"/>
    <w:rsid w:val="00030871"/>
    <w:rsid w:val="0003252C"/>
    <w:rsid w:val="0003612C"/>
    <w:rsid w:val="000423FC"/>
    <w:rsid w:val="00043CE4"/>
    <w:rsid w:val="000528ED"/>
    <w:rsid w:val="0005382C"/>
    <w:rsid w:val="00070BCE"/>
    <w:rsid w:val="0007639B"/>
    <w:rsid w:val="00080B43"/>
    <w:rsid w:val="000814F7"/>
    <w:rsid w:val="00084A3D"/>
    <w:rsid w:val="00092990"/>
    <w:rsid w:val="000A240C"/>
    <w:rsid w:val="000A2810"/>
    <w:rsid w:val="000A44A7"/>
    <w:rsid w:val="000B118D"/>
    <w:rsid w:val="000B1250"/>
    <w:rsid w:val="000B22A3"/>
    <w:rsid w:val="000B4317"/>
    <w:rsid w:val="000C1EA4"/>
    <w:rsid w:val="000C20B6"/>
    <w:rsid w:val="000C2149"/>
    <w:rsid w:val="000C2C85"/>
    <w:rsid w:val="000C3F40"/>
    <w:rsid w:val="000C549E"/>
    <w:rsid w:val="000C6A6D"/>
    <w:rsid w:val="000C72C2"/>
    <w:rsid w:val="000C7865"/>
    <w:rsid w:val="000D283F"/>
    <w:rsid w:val="000D2C98"/>
    <w:rsid w:val="000D3CAA"/>
    <w:rsid w:val="000D3E44"/>
    <w:rsid w:val="000D3E90"/>
    <w:rsid w:val="000E0149"/>
    <w:rsid w:val="000E2AF8"/>
    <w:rsid w:val="000E304D"/>
    <w:rsid w:val="000E3A35"/>
    <w:rsid w:val="000E459F"/>
    <w:rsid w:val="000E60DC"/>
    <w:rsid w:val="000F0029"/>
    <w:rsid w:val="000F0DEA"/>
    <w:rsid w:val="000F16C7"/>
    <w:rsid w:val="000F2779"/>
    <w:rsid w:val="00102970"/>
    <w:rsid w:val="00103DA2"/>
    <w:rsid w:val="0011078F"/>
    <w:rsid w:val="00112656"/>
    <w:rsid w:val="00113CC3"/>
    <w:rsid w:val="00121102"/>
    <w:rsid w:val="00121260"/>
    <w:rsid w:val="0013745B"/>
    <w:rsid w:val="00137CF2"/>
    <w:rsid w:val="001408B3"/>
    <w:rsid w:val="00142D93"/>
    <w:rsid w:val="001436D3"/>
    <w:rsid w:val="0014460F"/>
    <w:rsid w:val="00147CAE"/>
    <w:rsid w:val="0015290F"/>
    <w:rsid w:val="00154264"/>
    <w:rsid w:val="00157888"/>
    <w:rsid w:val="0016052C"/>
    <w:rsid w:val="00161837"/>
    <w:rsid w:val="00162B97"/>
    <w:rsid w:val="00171BEF"/>
    <w:rsid w:val="00171E15"/>
    <w:rsid w:val="001753B1"/>
    <w:rsid w:val="0017575F"/>
    <w:rsid w:val="00181256"/>
    <w:rsid w:val="00181A1B"/>
    <w:rsid w:val="00182A20"/>
    <w:rsid w:val="00182E30"/>
    <w:rsid w:val="00193217"/>
    <w:rsid w:val="00194CA3"/>
    <w:rsid w:val="00194F6C"/>
    <w:rsid w:val="001A28D6"/>
    <w:rsid w:val="001A7A53"/>
    <w:rsid w:val="001B1478"/>
    <w:rsid w:val="001B2473"/>
    <w:rsid w:val="001B320D"/>
    <w:rsid w:val="001B6670"/>
    <w:rsid w:val="001B6735"/>
    <w:rsid w:val="001B7CE6"/>
    <w:rsid w:val="001C5094"/>
    <w:rsid w:val="001D2AA9"/>
    <w:rsid w:val="001D549B"/>
    <w:rsid w:val="001D5E31"/>
    <w:rsid w:val="001D7024"/>
    <w:rsid w:val="001D70F3"/>
    <w:rsid w:val="001D7EF3"/>
    <w:rsid w:val="001E2DD0"/>
    <w:rsid w:val="001E390B"/>
    <w:rsid w:val="001E48BB"/>
    <w:rsid w:val="001E61B7"/>
    <w:rsid w:val="001E73F2"/>
    <w:rsid w:val="001E7C1D"/>
    <w:rsid w:val="001F1B54"/>
    <w:rsid w:val="001F2259"/>
    <w:rsid w:val="001F58D5"/>
    <w:rsid w:val="001F660A"/>
    <w:rsid w:val="001F7082"/>
    <w:rsid w:val="00200906"/>
    <w:rsid w:val="0020326A"/>
    <w:rsid w:val="0020494D"/>
    <w:rsid w:val="00204FFD"/>
    <w:rsid w:val="00213709"/>
    <w:rsid w:val="002213BB"/>
    <w:rsid w:val="002245FA"/>
    <w:rsid w:val="00224B34"/>
    <w:rsid w:val="00233DFB"/>
    <w:rsid w:val="002345C9"/>
    <w:rsid w:val="00236CCE"/>
    <w:rsid w:val="00244997"/>
    <w:rsid w:val="00250D90"/>
    <w:rsid w:val="002521F3"/>
    <w:rsid w:val="002525DB"/>
    <w:rsid w:val="00255C43"/>
    <w:rsid w:val="00255CC5"/>
    <w:rsid w:val="00256C6A"/>
    <w:rsid w:val="00263F03"/>
    <w:rsid w:val="002676E4"/>
    <w:rsid w:val="00267869"/>
    <w:rsid w:val="00271F33"/>
    <w:rsid w:val="00272046"/>
    <w:rsid w:val="002814D5"/>
    <w:rsid w:val="002862E7"/>
    <w:rsid w:val="0029060C"/>
    <w:rsid w:val="00294C8B"/>
    <w:rsid w:val="0029611C"/>
    <w:rsid w:val="00296A0B"/>
    <w:rsid w:val="00296EED"/>
    <w:rsid w:val="002A1526"/>
    <w:rsid w:val="002A6AD0"/>
    <w:rsid w:val="002B51D1"/>
    <w:rsid w:val="002B76C1"/>
    <w:rsid w:val="002C04C2"/>
    <w:rsid w:val="002C18C4"/>
    <w:rsid w:val="002C1B87"/>
    <w:rsid w:val="002C3633"/>
    <w:rsid w:val="002C3915"/>
    <w:rsid w:val="002C5BFE"/>
    <w:rsid w:val="002C6D87"/>
    <w:rsid w:val="002D1C18"/>
    <w:rsid w:val="002D4F53"/>
    <w:rsid w:val="002D5D2D"/>
    <w:rsid w:val="002D76EA"/>
    <w:rsid w:val="002E25E5"/>
    <w:rsid w:val="002E32F0"/>
    <w:rsid w:val="002E4542"/>
    <w:rsid w:val="00300B11"/>
    <w:rsid w:val="003019A4"/>
    <w:rsid w:val="00310118"/>
    <w:rsid w:val="0031416A"/>
    <w:rsid w:val="00314682"/>
    <w:rsid w:val="00314957"/>
    <w:rsid w:val="00322336"/>
    <w:rsid w:val="00322E4F"/>
    <w:rsid w:val="003230D2"/>
    <w:rsid w:val="003279AF"/>
    <w:rsid w:val="00334626"/>
    <w:rsid w:val="00335F4D"/>
    <w:rsid w:val="003367FE"/>
    <w:rsid w:val="00337DBF"/>
    <w:rsid w:val="003401C2"/>
    <w:rsid w:val="00344CD1"/>
    <w:rsid w:val="00344F91"/>
    <w:rsid w:val="00346EBA"/>
    <w:rsid w:val="003503FC"/>
    <w:rsid w:val="00351082"/>
    <w:rsid w:val="00351CDC"/>
    <w:rsid w:val="00352C2C"/>
    <w:rsid w:val="00356BCC"/>
    <w:rsid w:val="003579F5"/>
    <w:rsid w:val="003628BF"/>
    <w:rsid w:val="003633C4"/>
    <w:rsid w:val="00371A0F"/>
    <w:rsid w:val="00372266"/>
    <w:rsid w:val="00372AB6"/>
    <w:rsid w:val="00372B59"/>
    <w:rsid w:val="00373BD5"/>
    <w:rsid w:val="00374C5B"/>
    <w:rsid w:val="00374ECC"/>
    <w:rsid w:val="00380958"/>
    <w:rsid w:val="003850F2"/>
    <w:rsid w:val="0039143F"/>
    <w:rsid w:val="00391847"/>
    <w:rsid w:val="00395D16"/>
    <w:rsid w:val="003A0712"/>
    <w:rsid w:val="003A21B3"/>
    <w:rsid w:val="003A574A"/>
    <w:rsid w:val="003A663D"/>
    <w:rsid w:val="003A6706"/>
    <w:rsid w:val="003B0217"/>
    <w:rsid w:val="003B454B"/>
    <w:rsid w:val="003B784A"/>
    <w:rsid w:val="003C23CC"/>
    <w:rsid w:val="003C5919"/>
    <w:rsid w:val="003C5AE8"/>
    <w:rsid w:val="003C6FAF"/>
    <w:rsid w:val="003D2471"/>
    <w:rsid w:val="003D2A1B"/>
    <w:rsid w:val="003D49CD"/>
    <w:rsid w:val="003E0266"/>
    <w:rsid w:val="003E188B"/>
    <w:rsid w:val="003E18FB"/>
    <w:rsid w:val="003E521A"/>
    <w:rsid w:val="003E7834"/>
    <w:rsid w:val="003F002F"/>
    <w:rsid w:val="003F1942"/>
    <w:rsid w:val="003F2742"/>
    <w:rsid w:val="003F5FFA"/>
    <w:rsid w:val="003F6FC4"/>
    <w:rsid w:val="004015B5"/>
    <w:rsid w:val="00405752"/>
    <w:rsid w:val="004074F5"/>
    <w:rsid w:val="004155EC"/>
    <w:rsid w:val="00417379"/>
    <w:rsid w:val="004278FF"/>
    <w:rsid w:val="00430768"/>
    <w:rsid w:val="00430799"/>
    <w:rsid w:val="00430EBB"/>
    <w:rsid w:val="00437053"/>
    <w:rsid w:val="00440248"/>
    <w:rsid w:val="00440A73"/>
    <w:rsid w:val="00443B89"/>
    <w:rsid w:val="00443C79"/>
    <w:rsid w:val="004461FF"/>
    <w:rsid w:val="004478AF"/>
    <w:rsid w:val="00447E7A"/>
    <w:rsid w:val="00450457"/>
    <w:rsid w:val="00457DAC"/>
    <w:rsid w:val="0046005C"/>
    <w:rsid w:val="00461E39"/>
    <w:rsid w:val="0046210B"/>
    <w:rsid w:val="00471252"/>
    <w:rsid w:val="00473196"/>
    <w:rsid w:val="00474A1A"/>
    <w:rsid w:val="004760C1"/>
    <w:rsid w:val="00476111"/>
    <w:rsid w:val="004761E1"/>
    <w:rsid w:val="004816B0"/>
    <w:rsid w:val="00484E8A"/>
    <w:rsid w:val="00485377"/>
    <w:rsid w:val="00487CF7"/>
    <w:rsid w:val="004900A8"/>
    <w:rsid w:val="0049107E"/>
    <w:rsid w:val="004926A7"/>
    <w:rsid w:val="00496D63"/>
    <w:rsid w:val="004A4161"/>
    <w:rsid w:val="004A424F"/>
    <w:rsid w:val="004A430A"/>
    <w:rsid w:val="004A44A6"/>
    <w:rsid w:val="004A4B17"/>
    <w:rsid w:val="004A5B2F"/>
    <w:rsid w:val="004B0D40"/>
    <w:rsid w:val="004C455F"/>
    <w:rsid w:val="004C6AE5"/>
    <w:rsid w:val="004E2920"/>
    <w:rsid w:val="004E7E58"/>
    <w:rsid w:val="004F030D"/>
    <w:rsid w:val="004F08CD"/>
    <w:rsid w:val="004F1D75"/>
    <w:rsid w:val="004F31D4"/>
    <w:rsid w:val="0050052F"/>
    <w:rsid w:val="00503233"/>
    <w:rsid w:val="00503C22"/>
    <w:rsid w:val="00504784"/>
    <w:rsid w:val="00506BCA"/>
    <w:rsid w:val="00507BA4"/>
    <w:rsid w:val="005123B1"/>
    <w:rsid w:val="005150DC"/>
    <w:rsid w:val="0051760B"/>
    <w:rsid w:val="005203E9"/>
    <w:rsid w:val="00520FC3"/>
    <w:rsid w:val="0052258A"/>
    <w:rsid w:val="00523CFA"/>
    <w:rsid w:val="005275E5"/>
    <w:rsid w:val="00531D84"/>
    <w:rsid w:val="00537F0B"/>
    <w:rsid w:val="00546437"/>
    <w:rsid w:val="00546A49"/>
    <w:rsid w:val="00550A56"/>
    <w:rsid w:val="005558C6"/>
    <w:rsid w:val="0055755D"/>
    <w:rsid w:val="00557946"/>
    <w:rsid w:val="005625F4"/>
    <w:rsid w:val="00567EE5"/>
    <w:rsid w:val="00567FB2"/>
    <w:rsid w:val="00573A40"/>
    <w:rsid w:val="005771C4"/>
    <w:rsid w:val="0059152C"/>
    <w:rsid w:val="005A0475"/>
    <w:rsid w:val="005A0504"/>
    <w:rsid w:val="005A0F9E"/>
    <w:rsid w:val="005A1386"/>
    <w:rsid w:val="005A170C"/>
    <w:rsid w:val="005A3443"/>
    <w:rsid w:val="005A71A0"/>
    <w:rsid w:val="005B065E"/>
    <w:rsid w:val="005C086A"/>
    <w:rsid w:val="005C357C"/>
    <w:rsid w:val="005C6009"/>
    <w:rsid w:val="005C731E"/>
    <w:rsid w:val="005C7BC5"/>
    <w:rsid w:val="005D022F"/>
    <w:rsid w:val="005D17D1"/>
    <w:rsid w:val="005D2FA0"/>
    <w:rsid w:val="005D51AE"/>
    <w:rsid w:val="005E1CA2"/>
    <w:rsid w:val="005E2B24"/>
    <w:rsid w:val="005F181C"/>
    <w:rsid w:val="005F63FC"/>
    <w:rsid w:val="005F7381"/>
    <w:rsid w:val="00600873"/>
    <w:rsid w:val="006028CC"/>
    <w:rsid w:val="0060685C"/>
    <w:rsid w:val="00607770"/>
    <w:rsid w:val="00607881"/>
    <w:rsid w:val="00615391"/>
    <w:rsid w:val="00615CC5"/>
    <w:rsid w:val="00616929"/>
    <w:rsid w:val="00616DBB"/>
    <w:rsid w:val="00621801"/>
    <w:rsid w:val="00622152"/>
    <w:rsid w:val="006245DD"/>
    <w:rsid w:val="006261CD"/>
    <w:rsid w:val="00626E1B"/>
    <w:rsid w:val="00637FF6"/>
    <w:rsid w:val="006416BB"/>
    <w:rsid w:val="006424D1"/>
    <w:rsid w:val="0064293D"/>
    <w:rsid w:val="00644940"/>
    <w:rsid w:val="00644E5A"/>
    <w:rsid w:val="00646B81"/>
    <w:rsid w:val="0065202C"/>
    <w:rsid w:val="0065338F"/>
    <w:rsid w:val="00654A60"/>
    <w:rsid w:val="00657743"/>
    <w:rsid w:val="00660C42"/>
    <w:rsid w:val="00662D9D"/>
    <w:rsid w:val="006634EB"/>
    <w:rsid w:val="00663C2B"/>
    <w:rsid w:val="0067106D"/>
    <w:rsid w:val="0067272A"/>
    <w:rsid w:val="00674761"/>
    <w:rsid w:val="00676EED"/>
    <w:rsid w:val="00677190"/>
    <w:rsid w:val="00677938"/>
    <w:rsid w:val="00681067"/>
    <w:rsid w:val="00681911"/>
    <w:rsid w:val="0068600C"/>
    <w:rsid w:val="00692AA5"/>
    <w:rsid w:val="006963DA"/>
    <w:rsid w:val="006A2323"/>
    <w:rsid w:val="006A311B"/>
    <w:rsid w:val="006A370E"/>
    <w:rsid w:val="006A3DB5"/>
    <w:rsid w:val="006A73E4"/>
    <w:rsid w:val="006B293F"/>
    <w:rsid w:val="006B4646"/>
    <w:rsid w:val="006B6F30"/>
    <w:rsid w:val="006B71AC"/>
    <w:rsid w:val="006B74A8"/>
    <w:rsid w:val="006B7AC2"/>
    <w:rsid w:val="006C26A1"/>
    <w:rsid w:val="006C2C41"/>
    <w:rsid w:val="006C366F"/>
    <w:rsid w:val="006C3749"/>
    <w:rsid w:val="006C4E1A"/>
    <w:rsid w:val="006C5C0E"/>
    <w:rsid w:val="006C6B37"/>
    <w:rsid w:val="006C74B3"/>
    <w:rsid w:val="006D2D06"/>
    <w:rsid w:val="006D3631"/>
    <w:rsid w:val="006D371F"/>
    <w:rsid w:val="006D489B"/>
    <w:rsid w:val="006D5A11"/>
    <w:rsid w:val="006D7383"/>
    <w:rsid w:val="006D751F"/>
    <w:rsid w:val="006E24A7"/>
    <w:rsid w:val="006E2E9E"/>
    <w:rsid w:val="006E3FFD"/>
    <w:rsid w:val="006E4C3F"/>
    <w:rsid w:val="006F7ECE"/>
    <w:rsid w:val="00703110"/>
    <w:rsid w:val="007053C1"/>
    <w:rsid w:val="00711AD2"/>
    <w:rsid w:val="00711B37"/>
    <w:rsid w:val="00712296"/>
    <w:rsid w:val="00713474"/>
    <w:rsid w:val="00713B9C"/>
    <w:rsid w:val="00714603"/>
    <w:rsid w:val="00714FCC"/>
    <w:rsid w:val="00715DA7"/>
    <w:rsid w:val="007166D4"/>
    <w:rsid w:val="00716701"/>
    <w:rsid w:val="00722608"/>
    <w:rsid w:val="0072384E"/>
    <w:rsid w:val="00724B5A"/>
    <w:rsid w:val="00725641"/>
    <w:rsid w:val="00725D36"/>
    <w:rsid w:val="0073149F"/>
    <w:rsid w:val="00731521"/>
    <w:rsid w:val="007408DF"/>
    <w:rsid w:val="00746C7C"/>
    <w:rsid w:val="00750095"/>
    <w:rsid w:val="00752D39"/>
    <w:rsid w:val="00757CFC"/>
    <w:rsid w:val="007651DC"/>
    <w:rsid w:val="00765BF3"/>
    <w:rsid w:val="00766065"/>
    <w:rsid w:val="0076660E"/>
    <w:rsid w:val="0077246A"/>
    <w:rsid w:val="00781C4C"/>
    <w:rsid w:val="0078279D"/>
    <w:rsid w:val="00784166"/>
    <w:rsid w:val="00786188"/>
    <w:rsid w:val="00786C27"/>
    <w:rsid w:val="007906D4"/>
    <w:rsid w:val="007916DC"/>
    <w:rsid w:val="007927A3"/>
    <w:rsid w:val="007928D9"/>
    <w:rsid w:val="007A1E65"/>
    <w:rsid w:val="007A220C"/>
    <w:rsid w:val="007A2CEE"/>
    <w:rsid w:val="007A2FB8"/>
    <w:rsid w:val="007A492B"/>
    <w:rsid w:val="007A5EA1"/>
    <w:rsid w:val="007A7870"/>
    <w:rsid w:val="007B08FE"/>
    <w:rsid w:val="007B1269"/>
    <w:rsid w:val="007B1C96"/>
    <w:rsid w:val="007B58F1"/>
    <w:rsid w:val="007C0140"/>
    <w:rsid w:val="007C19F5"/>
    <w:rsid w:val="007C4541"/>
    <w:rsid w:val="007D2AC1"/>
    <w:rsid w:val="007D2F46"/>
    <w:rsid w:val="007D3766"/>
    <w:rsid w:val="007D3A1E"/>
    <w:rsid w:val="007D4571"/>
    <w:rsid w:val="007D5923"/>
    <w:rsid w:val="007E0186"/>
    <w:rsid w:val="007E0BE1"/>
    <w:rsid w:val="007E5F40"/>
    <w:rsid w:val="007E660A"/>
    <w:rsid w:val="007F048B"/>
    <w:rsid w:val="007F0670"/>
    <w:rsid w:val="007F0C40"/>
    <w:rsid w:val="00800466"/>
    <w:rsid w:val="00803E68"/>
    <w:rsid w:val="008042F1"/>
    <w:rsid w:val="008060B0"/>
    <w:rsid w:val="00806333"/>
    <w:rsid w:val="00807D6B"/>
    <w:rsid w:val="00812C98"/>
    <w:rsid w:val="00813264"/>
    <w:rsid w:val="00816CB3"/>
    <w:rsid w:val="00816F7B"/>
    <w:rsid w:val="00822DB3"/>
    <w:rsid w:val="00830F64"/>
    <w:rsid w:val="00831610"/>
    <w:rsid w:val="008335B6"/>
    <w:rsid w:val="00833AE4"/>
    <w:rsid w:val="00833C73"/>
    <w:rsid w:val="0083549D"/>
    <w:rsid w:val="00837963"/>
    <w:rsid w:val="00837E3B"/>
    <w:rsid w:val="008418BB"/>
    <w:rsid w:val="008437B1"/>
    <w:rsid w:val="00844639"/>
    <w:rsid w:val="00845495"/>
    <w:rsid w:val="00850601"/>
    <w:rsid w:val="00850E8E"/>
    <w:rsid w:val="00851554"/>
    <w:rsid w:val="00852B96"/>
    <w:rsid w:val="0086310A"/>
    <w:rsid w:val="008670F9"/>
    <w:rsid w:val="008674BA"/>
    <w:rsid w:val="00873202"/>
    <w:rsid w:val="008815D0"/>
    <w:rsid w:val="008869AB"/>
    <w:rsid w:val="0089070C"/>
    <w:rsid w:val="00892A7D"/>
    <w:rsid w:val="00893A21"/>
    <w:rsid w:val="00896165"/>
    <w:rsid w:val="008A31F5"/>
    <w:rsid w:val="008A49BE"/>
    <w:rsid w:val="008A6798"/>
    <w:rsid w:val="008A7EE5"/>
    <w:rsid w:val="008B2B37"/>
    <w:rsid w:val="008B4029"/>
    <w:rsid w:val="008B46D9"/>
    <w:rsid w:val="008C0482"/>
    <w:rsid w:val="008C21CF"/>
    <w:rsid w:val="008C2DC7"/>
    <w:rsid w:val="008C5BB3"/>
    <w:rsid w:val="008C73D2"/>
    <w:rsid w:val="008C7B2C"/>
    <w:rsid w:val="008D4643"/>
    <w:rsid w:val="008E4745"/>
    <w:rsid w:val="008E59A3"/>
    <w:rsid w:val="008F127C"/>
    <w:rsid w:val="008F21A4"/>
    <w:rsid w:val="008F5931"/>
    <w:rsid w:val="008F6026"/>
    <w:rsid w:val="008F730C"/>
    <w:rsid w:val="008F7E1F"/>
    <w:rsid w:val="00900EE6"/>
    <w:rsid w:val="00902BAE"/>
    <w:rsid w:val="00910315"/>
    <w:rsid w:val="009168CC"/>
    <w:rsid w:val="00917F41"/>
    <w:rsid w:val="0092044B"/>
    <w:rsid w:val="00923474"/>
    <w:rsid w:val="00923801"/>
    <w:rsid w:val="009242EA"/>
    <w:rsid w:val="0092776E"/>
    <w:rsid w:val="0093030A"/>
    <w:rsid w:val="009318A0"/>
    <w:rsid w:val="00937040"/>
    <w:rsid w:val="00940162"/>
    <w:rsid w:val="00953ADA"/>
    <w:rsid w:val="0095563E"/>
    <w:rsid w:val="00963ED1"/>
    <w:rsid w:val="0096682B"/>
    <w:rsid w:val="00966955"/>
    <w:rsid w:val="00967FD4"/>
    <w:rsid w:val="0097399B"/>
    <w:rsid w:val="00974123"/>
    <w:rsid w:val="0097544F"/>
    <w:rsid w:val="009776F5"/>
    <w:rsid w:val="0098034B"/>
    <w:rsid w:val="00993C06"/>
    <w:rsid w:val="009956E9"/>
    <w:rsid w:val="00995BFE"/>
    <w:rsid w:val="009963F6"/>
    <w:rsid w:val="00996573"/>
    <w:rsid w:val="009968F2"/>
    <w:rsid w:val="009A00FC"/>
    <w:rsid w:val="009A3587"/>
    <w:rsid w:val="009B30DF"/>
    <w:rsid w:val="009B3F9C"/>
    <w:rsid w:val="009C61CC"/>
    <w:rsid w:val="009D08FE"/>
    <w:rsid w:val="009D2E91"/>
    <w:rsid w:val="009D3280"/>
    <w:rsid w:val="009D7A05"/>
    <w:rsid w:val="009E732F"/>
    <w:rsid w:val="009F0E9D"/>
    <w:rsid w:val="009F123B"/>
    <w:rsid w:val="009F1C3B"/>
    <w:rsid w:val="009F28BE"/>
    <w:rsid w:val="00A003EC"/>
    <w:rsid w:val="00A00931"/>
    <w:rsid w:val="00A02C75"/>
    <w:rsid w:val="00A06974"/>
    <w:rsid w:val="00A145CD"/>
    <w:rsid w:val="00A17D8F"/>
    <w:rsid w:val="00A17EE7"/>
    <w:rsid w:val="00A21C7F"/>
    <w:rsid w:val="00A224BF"/>
    <w:rsid w:val="00A2437E"/>
    <w:rsid w:val="00A24B06"/>
    <w:rsid w:val="00A32F8C"/>
    <w:rsid w:val="00A3374B"/>
    <w:rsid w:val="00A34AF3"/>
    <w:rsid w:val="00A37631"/>
    <w:rsid w:val="00A51837"/>
    <w:rsid w:val="00A5206E"/>
    <w:rsid w:val="00A53D4E"/>
    <w:rsid w:val="00A5446D"/>
    <w:rsid w:val="00A54A00"/>
    <w:rsid w:val="00A55D62"/>
    <w:rsid w:val="00A5732B"/>
    <w:rsid w:val="00A66202"/>
    <w:rsid w:val="00A708F3"/>
    <w:rsid w:val="00A709D1"/>
    <w:rsid w:val="00A7265A"/>
    <w:rsid w:val="00A7603D"/>
    <w:rsid w:val="00A77BAD"/>
    <w:rsid w:val="00A81242"/>
    <w:rsid w:val="00A8154C"/>
    <w:rsid w:val="00A82E35"/>
    <w:rsid w:val="00A86FAA"/>
    <w:rsid w:val="00A87A7A"/>
    <w:rsid w:val="00A87BAD"/>
    <w:rsid w:val="00A909BD"/>
    <w:rsid w:val="00A918F4"/>
    <w:rsid w:val="00A9749B"/>
    <w:rsid w:val="00A97A1E"/>
    <w:rsid w:val="00AA0250"/>
    <w:rsid w:val="00AA04B2"/>
    <w:rsid w:val="00AA0E2A"/>
    <w:rsid w:val="00AA1376"/>
    <w:rsid w:val="00AA1CC0"/>
    <w:rsid w:val="00AB12EC"/>
    <w:rsid w:val="00AB1FD3"/>
    <w:rsid w:val="00AB4D3E"/>
    <w:rsid w:val="00AB507D"/>
    <w:rsid w:val="00AB7CF4"/>
    <w:rsid w:val="00AC58CF"/>
    <w:rsid w:val="00AC6D94"/>
    <w:rsid w:val="00AD444B"/>
    <w:rsid w:val="00AD6D9A"/>
    <w:rsid w:val="00AD7387"/>
    <w:rsid w:val="00AE40B0"/>
    <w:rsid w:val="00AE4ECC"/>
    <w:rsid w:val="00AF6C74"/>
    <w:rsid w:val="00B0490F"/>
    <w:rsid w:val="00B06664"/>
    <w:rsid w:val="00B11FD2"/>
    <w:rsid w:val="00B131BD"/>
    <w:rsid w:val="00B13215"/>
    <w:rsid w:val="00B13DF8"/>
    <w:rsid w:val="00B2218C"/>
    <w:rsid w:val="00B22D00"/>
    <w:rsid w:val="00B24577"/>
    <w:rsid w:val="00B31636"/>
    <w:rsid w:val="00B33F36"/>
    <w:rsid w:val="00B350EA"/>
    <w:rsid w:val="00B42630"/>
    <w:rsid w:val="00B46D15"/>
    <w:rsid w:val="00B473BA"/>
    <w:rsid w:val="00B50517"/>
    <w:rsid w:val="00B5366F"/>
    <w:rsid w:val="00B5370A"/>
    <w:rsid w:val="00B539B5"/>
    <w:rsid w:val="00B54879"/>
    <w:rsid w:val="00B71161"/>
    <w:rsid w:val="00B7157A"/>
    <w:rsid w:val="00B7645F"/>
    <w:rsid w:val="00B80180"/>
    <w:rsid w:val="00B83C83"/>
    <w:rsid w:val="00B859E4"/>
    <w:rsid w:val="00B865F5"/>
    <w:rsid w:val="00B90EB3"/>
    <w:rsid w:val="00B93E66"/>
    <w:rsid w:val="00B969EC"/>
    <w:rsid w:val="00B97B60"/>
    <w:rsid w:val="00B97DFA"/>
    <w:rsid w:val="00BA167E"/>
    <w:rsid w:val="00BA64BF"/>
    <w:rsid w:val="00BB11BB"/>
    <w:rsid w:val="00BB1D40"/>
    <w:rsid w:val="00BB3C85"/>
    <w:rsid w:val="00BB3F01"/>
    <w:rsid w:val="00BC112A"/>
    <w:rsid w:val="00BC1AC5"/>
    <w:rsid w:val="00BC471B"/>
    <w:rsid w:val="00BC4C6D"/>
    <w:rsid w:val="00BC6677"/>
    <w:rsid w:val="00BC67DD"/>
    <w:rsid w:val="00BD12FF"/>
    <w:rsid w:val="00BD14DD"/>
    <w:rsid w:val="00BD3AE0"/>
    <w:rsid w:val="00BD5EC2"/>
    <w:rsid w:val="00BD6A9A"/>
    <w:rsid w:val="00BE0731"/>
    <w:rsid w:val="00BE5292"/>
    <w:rsid w:val="00BE5920"/>
    <w:rsid w:val="00BE669B"/>
    <w:rsid w:val="00BE7EE3"/>
    <w:rsid w:val="00BF1091"/>
    <w:rsid w:val="00BF2C8E"/>
    <w:rsid w:val="00BF5A8A"/>
    <w:rsid w:val="00C0166C"/>
    <w:rsid w:val="00C02E9F"/>
    <w:rsid w:val="00C06993"/>
    <w:rsid w:val="00C107FA"/>
    <w:rsid w:val="00C114D0"/>
    <w:rsid w:val="00C12A9C"/>
    <w:rsid w:val="00C12BB7"/>
    <w:rsid w:val="00C134B8"/>
    <w:rsid w:val="00C13CAE"/>
    <w:rsid w:val="00C24BAE"/>
    <w:rsid w:val="00C252BF"/>
    <w:rsid w:val="00C33EF8"/>
    <w:rsid w:val="00C3490B"/>
    <w:rsid w:val="00C34DE2"/>
    <w:rsid w:val="00C358A1"/>
    <w:rsid w:val="00C3704E"/>
    <w:rsid w:val="00C40682"/>
    <w:rsid w:val="00C514F7"/>
    <w:rsid w:val="00C5295C"/>
    <w:rsid w:val="00C551FC"/>
    <w:rsid w:val="00C6174E"/>
    <w:rsid w:val="00C638EA"/>
    <w:rsid w:val="00C645D5"/>
    <w:rsid w:val="00C664C9"/>
    <w:rsid w:val="00C66A55"/>
    <w:rsid w:val="00C734E7"/>
    <w:rsid w:val="00C75F52"/>
    <w:rsid w:val="00C763D8"/>
    <w:rsid w:val="00C81692"/>
    <w:rsid w:val="00C82F9C"/>
    <w:rsid w:val="00C867E6"/>
    <w:rsid w:val="00C91D72"/>
    <w:rsid w:val="00C9215F"/>
    <w:rsid w:val="00C93CB7"/>
    <w:rsid w:val="00C96831"/>
    <w:rsid w:val="00CA1CC7"/>
    <w:rsid w:val="00CA203B"/>
    <w:rsid w:val="00CA32BB"/>
    <w:rsid w:val="00CA4C33"/>
    <w:rsid w:val="00CB3743"/>
    <w:rsid w:val="00CB4C0A"/>
    <w:rsid w:val="00CC08C8"/>
    <w:rsid w:val="00CC2FCD"/>
    <w:rsid w:val="00CC35D0"/>
    <w:rsid w:val="00CC6BEB"/>
    <w:rsid w:val="00CD0662"/>
    <w:rsid w:val="00CD14E5"/>
    <w:rsid w:val="00CE24F8"/>
    <w:rsid w:val="00CE2900"/>
    <w:rsid w:val="00CE2E4B"/>
    <w:rsid w:val="00CE2FB0"/>
    <w:rsid w:val="00CE77C9"/>
    <w:rsid w:val="00CF0688"/>
    <w:rsid w:val="00CF15FC"/>
    <w:rsid w:val="00CF3E94"/>
    <w:rsid w:val="00CF5BDF"/>
    <w:rsid w:val="00CF7619"/>
    <w:rsid w:val="00D03AE9"/>
    <w:rsid w:val="00D045E7"/>
    <w:rsid w:val="00D04853"/>
    <w:rsid w:val="00D102F9"/>
    <w:rsid w:val="00D1224A"/>
    <w:rsid w:val="00D131CF"/>
    <w:rsid w:val="00D136C0"/>
    <w:rsid w:val="00D15EAC"/>
    <w:rsid w:val="00D16B7E"/>
    <w:rsid w:val="00D2043B"/>
    <w:rsid w:val="00D21354"/>
    <w:rsid w:val="00D27112"/>
    <w:rsid w:val="00D274E3"/>
    <w:rsid w:val="00D34163"/>
    <w:rsid w:val="00D35FF0"/>
    <w:rsid w:val="00D37E0E"/>
    <w:rsid w:val="00D42245"/>
    <w:rsid w:val="00D43BEF"/>
    <w:rsid w:val="00D45715"/>
    <w:rsid w:val="00D47516"/>
    <w:rsid w:val="00D477CD"/>
    <w:rsid w:val="00D52873"/>
    <w:rsid w:val="00D537EC"/>
    <w:rsid w:val="00D55F8F"/>
    <w:rsid w:val="00D62568"/>
    <w:rsid w:val="00D646F7"/>
    <w:rsid w:val="00D6719C"/>
    <w:rsid w:val="00D70C27"/>
    <w:rsid w:val="00D715E3"/>
    <w:rsid w:val="00D71C8D"/>
    <w:rsid w:val="00D768D4"/>
    <w:rsid w:val="00D77C18"/>
    <w:rsid w:val="00D85A6E"/>
    <w:rsid w:val="00D86187"/>
    <w:rsid w:val="00D877EB"/>
    <w:rsid w:val="00D87C17"/>
    <w:rsid w:val="00D93613"/>
    <w:rsid w:val="00D95D8D"/>
    <w:rsid w:val="00DA1725"/>
    <w:rsid w:val="00DA4ED9"/>
    <w:rsid w:val="00DA640C"/>
    <w:rsid w:val="00DA6FB0"/>
    <w:rsid w:val="00DB018F"/>
    <w:rsid w:val="00DB0FD3"/>
    <w:rsid w:val="00DB35DD"/>
    <w:rsid w:val="00DB382A"/>
    <w:rsid w:val="00DB4F68"/>
    <w:rsid w:val="00DC07D5"/>
    <w:rsid w:val="00DC6322"/>
    <w:rsid w:val="00DC7BB0"/>
    <w:rsid w:val="00DD3C1F"/>
    <w:rsid w:val="00DD5761"/>
    <w:rsid w:val="00DE2CFD"/>
    <w:rsid w:val="00DE3760"/>
    <w:rsid w:val="00DE4361"/>
    <w:rsid w:val="00DE7427"/>
    <w:rsid w:val="00DF1F85"/>
    <w:rsid w:val="00DF3A60"/>
    <w:rsid w:val="00DF4ED6"/>
    <w:rsid w:val="00DF5DAA"/>
    <w:rsid w:val="00DF6AF7"/>
    <w:rsid w:val="00E035F7"/>
    <w:rsid w:val="00E06346"/>
    <w:rsid w:val="00E11B03"/>
    <w:rsid w:val="00E128BC"/>
    <w:rsid w:val="00E12FD8"/>
    <w:rsid w:val="00E133D6"/>
    <w:rsid w:val="00E15ADB"/>
    <w:rsid w:val="00E1690D"/>
    <w:rsid w:val="00E171B7"/>
    <w:rsid w:val="00E17715"/>
    <w:rsid w:val="00E20956"/>
    <w:rsid w:val="00E23AE2"/>
    <w:rsid w:val="00E276AB"/>
    <w:rsid w:val="00E315C3"/>
    <w:rsid w:val="00E319B8"/>
    <w:rsid w:val="00E321EE"/>
    <w:rsid w:val="00E33D9F"/>
    <w:rsid w:val="00E3570A"/>
    <w:rsid w:val="00E410EF"/>
    <w:rsid w:val="00E44D71"/>
    <w:rsid w:val="00E57743"/>
    <w:rsid w:val="00E6384C"/>
    <w:rsid w:val="00E63F5F"/>
    <w:rsid w:val="00E659C5"/>
    <w:rsid w:val="00E65FC5"/>
    <w:rsid w:val="00E7024C"/>
    <w:rsid w:val="00E83006"/>
    <w:rsid w:val="00E876E5"/>
    <w:rsid w:val="00E90CD2"/>
    <w:rsid w:val="00EA0833"/>
    <w:rsid w:val="00EA575D"/>
    <w:rsid w:val="00EB108D"/>
    <w:rsid w:val="00EB1D6E"/>
    <w:rsid w:val="00EB522B"/>
    <w:rsid w:val="00EB765D"/>
    <w:rsid w:val="00EC35E6"/>
    <w:rsid w:val="00ED3771"/>
    <w:rsid w:val="00ED7345"/>
    <w:rsid w:val="00EE45C8"/>
    <w:rsid w:val="00EE76C3"/>
    <w:rsid w:val="00EF5F65"/>
    <w:rsid w:val="00F00DF4"/>
    <w:rsid w:val="00F02AA4"/>
    <w:rsid w:val="00F10FBB"/>
    <w:rsid w:val="00F121C1"/>
    <w:rsid w:val="00F1295F"/>
    <w:rsid w:val="00F12F13"/>
    <w:rsid w:val="00F15F41"/>
    <w:rsid w:val="00F16F84"/>
    <w:rsid w:val="00F21D90"/>
    <w:rsid w:val="00F23771"/>
    <w:rsid w:val="00F2400A"/>
    <w:rsid w:val="00F27D1E"/>
    <w:rsid w:val="00F362F1"/>
    <w:rsid w:val="00F405F5"/>
    <w:rsid w:val="00F4415A"/>
    <w:rsid w:val="00F444E6"/>
    <w:rsid w:val="00F4660F"/>
    <w:rsid w:val="00F51E46"/>
    <w:rsid w:val="00F53C76"/>
    <w:rsid w:val="00F53D92"/>
    <w:rsid w:val="00F62E7A"/>
    <w:rsid w:val="00F63AB0"/>
    <w:rsid w:val="00F63DD9"/>
    <w:rsid w:val="00F66533"/>
    <w:rsid w:val="00F6741B"/>
    <w:rsid w:val="00F67EA1"/>
    <w:rsid w:val="00F71A0B"/>
    <w:rsid w:val="00F71CC1"/>
    <w:rsid w:val="00F72E91"/>
    <w:rsid w:val="00F74F31"/>
    <w:rsid w:val="00F75A4A"/>
    <w:rsid w:val="00F80161"/>
    <w:rsid w:val="00F8027C"/>
    <w:rsid w:val="00F80638"/>
    <w:rsid w:val="00F820E5"/>
    <w:rsid w:val="00F85275"/>
    <w:rsid w:val="00F861B6"/>
    <w:rsid w:val="00F86B9A"/>
    <w:rsid w:val="00F87C8F"/>
    <w:rsid w:val="00F87CE4"/>
    <w:rsid w:val="00F90229"/>
    <w:rsid w:val="00F90363"/>
    <w:rsid w:val="00F9596F"/>
    <w:rsid w:val="00FA0C19"/>
    <w:rsid w:val="00FA0CA1"/>
    <w:rsid w:val="00FA1225"/>
    <w:rsid w:val="00FA1CBB"/>
    <w:rsid w:val="00FA2E09"/>
    <w:rsid w:val="00FA63FC"/>
    <w:rsid w:val="00FA7508"/>
    <w:rsid w:val="00FB5BD8"/>
    <w:rsid w:val="00FB76CD"/>
    <w:rsid w:val="00FC0222"/>
    <w:rsid w:val="00FC1D1B"/>
    <w:rsid w:val="00FD6A6B"/>
    <w:rsid w:val="00FD7248"/>
    <w:rsid w:val="00FD760F"/>
    <w:rsid w:val="00FE0B4B"/>
    <w:rsid w:val="00FE1B11"/>
    <w:rsid w:val="00FE23C1"/>
    <w:rsid w:val="00FE518E"/>
    <w:rsid w:val="00FE57A6"/>
    <w:rsid w:val="00FF0955"/>
    <w:rsid w:val="00FF114A"/>
    <w:rsid w:val="00FF2914"/>
    <w:rsid w:val="00FF5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011F2AC"/>
  <w15:docId w15:val="{FF7BCC1E-BD10-4B19-8BFB-2DE19ACB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39B5"/>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B539B5"/>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B539B5"/>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B539B5"/>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B539B5"/>
    <w:pPr>
      <w:numPr>
        <w:numId w:val="20"/>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B539B5"/>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B539B5"/>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B539B5"/>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B539B5"/>
    <w:pPr>
      <w:spacing w:before="120" w:after="120"/>
    </w:pPr>
    <w:rPr>
      <w:color w:val="FF0000"/>
      <w:w w:val="80"/>
    </w:rPr>
  </w:style>
  <w:style w:type="paragraph" w:styleId="a3">
    <w:name w:val="endnote text"/>
    <w:basedOn w:val="a"/>
    <w:semiHidden/>
    <w:rsid w:val="00B539B5"/>
    <w:pPr>
      <w:ind w:left="227" w:hanging="227"/>
    </w:pPr>
    <w:rPr>
      <w:sz w:val="14"/>
      <w:szCs w:val="22"/>
    </w:rPr>
  </w:style>
  <w:style w:type="paragraph" w:customStyle="1" w:styleId="TableText">
    <w:name w:val="Table Text"/>
    <w:basedOn w:val="a"/>
    <w:rsid w:val="00B539B5"/>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B539B5"/>
    <w:pPr>
      <w:outlineLvl w:val="2"/>
    </w:pPr>
  </w:style>
  <w:style w:type="paragraph" w:customStyle="1" w:styleId="TableBlock">
    <w:name w:val="Table Block"/>
    <w:basedOn w:val="TableText"/>
    <w:rsid w:val="00B539B5"/>
    <w:pPr>
      <w:jc w:val="both"/>
    </w:pPr>
  </w:style>
  <w:style w:type="paragraph" w:customStyle="1" w:styleId="TableHead">
    <w:name w:val="Table Head"/>
    <w:basedOn w:val="TableText"/>
    <w:rsid w:val="00B539B5"/>
    <w:pPr>
      <w:jc w:val="center"/>
      <w:outlineLvl w:val="1"/>
    </w:pPr>
    <w:rPr>
      <w:b/>
      <w:bCs/>
    </w:rPr>
  </w:style>
  <w:style w:type="paragraph" w:customStyle="1" w:styleId="TableInnerSideHeading">
    <w:name w:val="Table InnerSideHeading"/>
    <w:basedOn w:val="TableSideHeading"/>
    <w:rsid w:val="00B539B5"/>
    <w:pPr>
      <w:outlineLvl w:val="9"/>
    </w:pPr>
  </w:style>
  <w:style w:type="paragraph" w:customStyle="1" w:styleId="Hesber">
    <w:name w:val="Hesber"/>
    <w:basedOn w:val="a"/>
    <w:rsid w:val="00B539B5"/>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B539B5"/>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B539B5"/>
    <w:rPr>
      <w:vertAlign w:val="superscript"/>
    </w:rPr>
  </w:style>
  <w:style w:type="paragraph" w:customStyle="1" w:styleId="HesberHeading">
    <w:name w:val="Hesber Heading"/>
    <w:basedOn w:val="Hesber"/>
    <w:rsid w:val="00B539B5"/>
    <w:pPr>
      <w:tabs>
        <w:tab w:val="left" w:pos="624"/>
        <w:tab w:val="left" w:pos="1247"/>
      </w:tabs>
    </w:pPr>
    <w:rPr>
      <w:b/>
      <w:bCs/>
    </w:rPr>
  </w:style>
  <w:style w:type="paragraph" w:customStyle="1" w:styleId="HesberWriters">
    <w:name w:val="Hesber Writers"/>
    <w:basedOn w:val="Hesber"/>
    <w:rsid w:val="00B539B5"/>
    <w:pPr>
      <w:spacing w:before="120" w:after="120"/>
      <w:ind w:left="1418"/>
      <w:jc w:val="right"/>
    </w:pPr>
    <w:rPr>
      <w:b/>
      <w:bCs/>
    </w:rPr>
  </w:style>
  <w:style w:type="paragraph" w:customStyle="1" w:styleId="Hesber1st">
    <w:name w:val="Hesber 1st"/>
    <w:basedOn w:val="Hesber"/>
    <w:rsid w:val="00B539B5"/>
    <w:pPr>
      <w:tabs>
        <w:tab w:val="left" w:pos="680"/>
        <w:tab w:val="left" w:pos="1020"/>
      </w:tabs>
      <w:ind w:firstLine="0"/>
    </w:pPr>
  </w:style>
  <w:style w:type="character" w:styleId="a6">
    <w:name w:val="endnote reference"/>
    <w:basedOn w:val="a0"/>
    <w:semiHidden/>
    <w:rsid w:val="00B539B5"/>
    <w:rPr>
      <w:vertAlign w:val="superscript"/>
    </w:rPr>
  </w:style>
  <w:style w:type="paragraph" w:customStyle="1" w:styleId="TableBlockOutdent">
    <w:name w:val="Table BlockOutdent"/>
    <w:basedOn w:val="TableBlock"/>
    <w:rsid w:val="00B539B5"/>
    <w:pPr>
      <w:ind w:left="624" w:hanging="624"/>
    </w:pPr>
  </w:style>
  <w:style w:type="paragraph" w:styleId="a7">
    <w:name w:val="header"/>
    <w:basedOn w:val="a"/>
    <w:rsid w:val="00B539B5"/>
    <w:pPr>
      <w:tabs>
        <w:tab w:val="center" w:pos="4153"/>
        <w:tab w:val="right" w:pos="8306"/>
      </w:tabs>
    </w:pPr>
  </w:style>
  <w:style w:type="paragraph" w:styleId="a8">
    <w:name w:val="footer"/>
    <w:basedOn w:val="a"/>
    <w:rsid w:val="00B539B5"/>
    <w:pPr>
      <w:tabs>
        <w:tab w:val="center" w:pos="4153"/>
        <w:tab w:val="right" w:pos="8306"/>
      </w:tabs>
    </w:pPr>
  </w:style>
  <w:style w:type="paragraph" w:customStyle="1" w:styleId="HeadDivreiHesber">
    <w:name w:val="Head DivreiHesber"/>
    <w:basedOn w:val="a"/>
    <w:rsid w:val="00B539B5"/>
    <w:pPr>
      <w:snapToGrid w:val="0"/>
      <w:spacing w:before="360" w:after="120"/>
      <w:jc w:val="center"/>
      <w:outlineLvl w:val="1"/>
    </w:pPr>
    <w:rPr>
      <w:rFonts w:ascii="Arial" w:eastAsia="Arial Unicode MS" w:hAnsi="Arial"/>
      <w:b/>
      <w:snapToGrid w:val="0"/>
      <w:spacing w:val="40"/>
      <w:sz w:val="20"/>
      <w:szCs w:val="26"/>
    </w:rPr>
  </w:style>
  <w:style w:type="character" w:styleId="a9">
    <w:name w:val="page number"/>
    <w:basedOn w:val="a0"/>
    <w:rsid w:val="00B539B5"/>
  </w:style>
  <w:style w:type="paragraph" w:customStyle="1" w:styleId="Cover1-Reshumot">
    <w:name w:val="Cover 1-Reshumot"/>
    <w:basedOn w:val="a"/>
    <w:rsid w:val="00B539B5"/>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B539B5"/>
    <w:rPr>
      <w:sz w:val="36"/>
      <w:szCs w:val="52"/>
    </w:rPr>
  </w:style>
  <w:style w:type="paragraph" w:customStyle="1" w:styleId="Cover3-Haknesset">
    <w:name w:val="Cover 3-Haknesset"/>
    <w:basedOn w:val="Cover1-Reshumot"/>
    <w:rsid w:val="00B539B5"/>
    <w:rPr>
      <w:b/>
      <w:bCs/>
      <w:spacing w:val="60"/>
    </w:rPr>
  </w:style>
  <w:style w:type="paragraph" w:customStyle="1" w:styleId="Cover4-Date">
    <w:name w:val="Cover 4-Date"/>
    <w:basedOn w:val="a"/>
    <w:rsid w:val="00B539B5"/>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B539B5"/>
    <w:pPr>
      <w:snapToGrid w:val="0"/>
      <w:jc w:val="left"/>
    </w:pPr>
    <w:rPr>
      <w:rFonts w:ascii="Arial" w:eastAsia="Arial Unicode MS" w:hAnsi="Arial"/>
      <w:snapToGrid w:val="0"/>
      <w:sz w:val="20"/>
      <w:szCs w:val="26"/>
    </w:rPr>
  </w:style>
  <w:style w:type="paragraph" w:styleId="aa">
    <w:name w:val="Balloon Text"/>
    <w:basedOn w:val="a"/>
    <w:link w:val="ab"/>
    <w:rsid w:val="00D45715"/>
    <w:pPr>
      <w:spacing w:line="240" w:lineRule="auto"/>
    </w:pPr>
    <w:rPr>
      <w:rFonts w:ascii="Tahoma" w:hAnsi="Tahoma" w:cs="Tahoma"/>
      <w:sz w:val="16"/>
      <w:szCs w:val="16"/>
    </w:rPr>
  </w:style>
  <w:style w:type="character" w:customStyle="1" w:styleId="ab">
    <w:name w:val="טקסט בלונים תו"/>
    <w:basedOn w:val="a0"/>
    <w:link w:val="aa"/>
    <w:rsid w:val="00D45715"/>
    <w:rPr>
      <w:rFonts w:ascii="Tahoma" w:hAnsi="Tahoma" w:cs="Tahoma"/>
      <w:color w:val="000000"/>
      <w:spacing w:val="1"/>
      <w:sz w:val="16"/>
      <w:szCs w:val="16"/>
      <w:lang w:eastAsia="ja-JP"/>
    </w:rPr>
  </w:style>
  <w:style w:type="character" w:customStyle="1" w:styleId="default">
    <w:name w:val="default"/>
    <w:basedOn w:val="a0"/>
    <w:rsid w:val="00030871"/>
    <w:rPr>
      <w:rFonts w:ascii="Times New Roman" w:hAnsi="Times New Roman" w:cs="Times New Roman"/>
      <w:sz w:val="26"/>
      <w:szCs w:val="26"/>
    </w:rPr>
  </w:style>
  <w:style w:type="character" w:styleId="ac">
    <w:name w:val="annotation reference"/>
    <w:basedOn w:val="a0"/>
    <w:rsid w:val="00C93CB7"/>
    <w:rPr>
      <w:sz w:val="16"/>
      <w:szCs w:val="16"/>
    </w:rPr>
  </w:style>
  <w:style w:type="paragraph" w:styleId="ad">
    <w:name w:val="annotation text"/>
    <w:basedOn w:val="a"/>
    <w:link w:val="ae"/>
    <w:rsid w:val="00C93CB7"/>
    <w:pPr>
      <w:spacing w:line="240" w:lineRule="auto"/>
    </w:pPr>
    <w:rPr>
      <w:sz w:val="20"/>
      <w:szCs w:val="20"/>
    </w:rPr>
  </w:style>
  <w:style w:type="character" w:customStyle="1" w:styleId="ae">
    <w:name w:val="טקסט הערה תו"/>
    <w:basedOn w:val="a0"/>
    <w:link w:val="ad"/>
    <w:rsid w:val="00C93CB7"/>
    <w:rPr>
      <w:rFonts w:ascii="Hadasa Roso SL" w:hAnsi="Hadasa Roso SL" w:cs="Hadasa Roso SL"/>
      <w:color w:val="000000"/>
      <w:spacing w:val="1"/>
      <w:lang w:eastAsia="ja-JP"/>
    </w:rPr>
  </w:style>
  <w:style w:type="paragraph" w:styleId="af">
    <w:name w:val="annotation subject"/>
    <w:basedOn w:val="ad"/>
    <w:next w:val="ad"/>
    <w:link w:val="af0"/>
    <w:rsid w:val="00C93CB7"/>
    <w:rPr>
      <w:b/>
      <w:bCs/>
    </w:rPr>
  </w:style>
  <w:style w:type="character" w:customStyle="1" w:styleId="af0">
    <w:name w:val="נושא הערה תו"/>
    <w:basedOn w:val="ae"/>
    <w:link w:val="af"/>
    <w:rsid w:val="00C93CB7"/>
    <w:rPr>
      <w:rFonts w:ascii="Hadasa Roso SL" w:hAnsi="Hadasa Roso SL" w:cs="Hadasa Roso SL"/>
      <w:b/>
      <w:bCs/>
      <w:color w:val="000000"/>
      <w:spacing w:val="1"/>
      <w:lang w:eastAsia="ja-JP"/>
    </w:rPr>
  </w:style>
  <w:style w:type="character" w:customStyle="1" w:styleId="10">
    <w:name w:val="כותרת 1 תו"/>
    <w:basedOn w:val="a0"/>
    <w:link w:val="1"/>
    <w:uiPriority w:val="9"/>
    <w:rsid w:val="00B539B5"/>
    <w:rPr>
      <w:rFonts w:asciiTheme="majorHAnsi" w:eastAsiaTheme="majorEastAsia" w:hAnsiTheme="majorHAnsi" w:cs="David"/>
      <w:bCs/>
      <w:sz w:val="32"/>
      <w:szCs w:val="36"/>
    </w:rPr>
  </w:style>
  <w:style w:type="character" w:customStyle="1" w:styleId="20">
    <w:name w:val="כותרת 2 תו"/>
    <w:basedOn w:val="a0"/>
    <w:link w:val="2"/>
    <w:rsid w:val="00B539B5"/>
    <w:rPr>
      <w:rFonts w:asciiTheme="majorHAnsi" w:eastAsiaTheme="majorEastAsia" w:hAnsiTheme="majorHAnsi" w:cs="David"/>
      <w:bCs/>
      <w:sz w:val="26"/>
      <w:szCs w:val="36"/>
      <w:u w:val="single"/>
    </w:rPr>
  </w:style>
  <w:style w:type="character" w:customStyle="1" w:styleId="30">
    <w:name w:val="כותרת 3 תו"/>
    <w:basedOn w:val="a0"/>
    <w:link w:val="3"/>
    <w:rsid w:val="00B539B5"/>
    <w:rPr>
      <w:rFonts w:asciiTheme="majorHAnsi" w:eastAsiaTheme="majorEastAsia" w:hAnsiTheme="majorHAnsi" w:cs="David"/>
      <w:sz w:val="24"/>
      <w:szCs w:val="28"/>
      <w:u w:val="double"/>
    </w:rPr>
  </w:style>
  <w:style w:type="character" w:customStyle="1" w:styleId="40">
    <w:name w:val="כותרת 4 תו"/>
    <w:basedOn w:val="a0"/>
    <w:link w:val="4"/>
    <w:uiPriority w:val="9"/>
    <w:rsid w:val="00B539B5"/>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B539B5"/>
    <w:rPr>
      <w:rFonts w:ascii="David" w:eastAsiaTheme="minorHAnsi" w:hAnsi="David" w:cs="David"/>
      <w:color w:val="000000" w:themeColor="text1"/>
      <w:sz w:val="24"/>
      <w:szCs w:val="24"/>
    </w:rPr>
  </w:style>
  <w:style w:type="paragraph" w:styleId="af1">
    <w:name w:val="TOC Heading"/>
    <w:basedOn w:val="1"/>
    <w:next w:val="a"/>
    <w:uiPriority w:val="39"/>
    <w:unhideWhenUsed/>
    <w:qFormat/>
    <w:rsid w:val="00B539B5"/>
    <w:pPr>
      <w:widowControl/>
      <w:spacing w:before="120" w:after="120"/>
      <w:outlineLvl w:val="9"/>
    </w:pPr>
    <w:rPr>
      <w:rtl/>
      <w:cs/>
    </w:rPr>
  </w:style>
  <w:style w:type="paragraph" w:styleId="TOC1">
    <w:name w:val="toc 1"/>
    <w:basedOn w:val="a"/>
    <w:next w:val="a"/>
    <w:autoRedefine/>
    <w:uiPriority w:val="39"/>
    <w:unhideWhenUsed/>
    <w:rsid w:val="00B539B5"/>
    <w:pPr>
      <w:tabs>
        <w:tab w:val="right" w:leader="dot" w:pos="9629"/>
      </w:tabs>
      <w:spacing w:after="100"/>
    </w:pPr>
    <w:rPr>
      <w:bCs/>
      <w:szCs w:val="22"/>
    </w:rPr>
  </w:style>
  <w:style w:type="paragraph" w:styleId="TOC2">
    <w:name w:val="toc 2"/>
    <w:basedOn w:val="a"/>
    <w:next w:val="a"/>
    <w:uiPriority w:val="39"/>
    <w:unhideWhenUsed/>
    <w:rsid w:val="00B539B5"/>
    <w:pPr>
      <w:tabs>
        <w:tab w:val="right" w:leader="dot" w:pos="9628"/>
      </w:tabs>
      <w:spacing w:after="100"/>
    </w:pPr>
    <w:rPr>
      <w:szCs w:val="22"/>
    </w:rPr>
  </w:style>
  <w:style w:type="character" w:styleId="Hyperlink">
    <w:name w:val="Hyperlink"/>
    <w:basedOn w:val="a0"/>
    <w:uiPriority w:val="99"/>
    <w:unhideWhenUsed/>
    <w:rsid w:val="00B539B5"/>
    <w:rPr>
      <w:color w:val="0000FF" w:themeColor="hyperlink"/>
      <w:u w:val="single"/>
    </w:rPr>
  </w:style>
  <w:style w:type="paragraph" w:styleId="TOC3">
    <w:name w:val="toc 3"/>
    <w:basedOn w:val="a"/>
    <w:next w:val="a"/>
    <w:uiPriority w:val="39"/>
    <w:unhideWhenUsed/>
    <w:rsid w:val="00B539B5"/>
    <w:pPr>
      <w:numPr>
        <w:numId w:val="23"/>
      </w:numPr>
      <w:tabs>
        <w:tab w:val="right" w:leader="dot" w:pos="9629"/>
      </w:tabs>
      <w:spacing w:after="100"/>
      <w:ind w:left="811" w:hanging="357"/>
    </w:pPr>
    <w:rPr>
      <w:szCs w:val="22"/>
    </w:rPr>
  </w:style>
  <w:style w:type="paragraph" w:styleId="TOC4">
    <w:name w:val="toc 4"/>
    <w:basedOn w:val="a"/>
    <w:next w:val="a"/>
    <w:autoRedefine/>
    <w:unhideWhenUsed/>
    <w:qFormat/>
    <w:rsid w:val="00B539B5"/>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B539B5"/>
    <w:pPr>
      <w:tabs>
        <w:tab w:val="right" w:leader="dot" w:pos="9628"/>
      </w:tabs>
      <w:spacing w:after="100"/>
      <w:ind w:left="567"/>
    </w:pPr>
    <w:rPr>
      <w:szCs w:val="22"/>
    </w:rPr>
  </w:style>
  <w:style w:type="paragraph" w:styleId="TOC6">
    <w:name w:val="toc 6"/>
    <w:basedOn w:val="a"/>
    <w:next w:val="a"/>
    <w:autoRedefine/>
    <w:semiHidden/>
    <w:unhideWhenUsed/>
    <w:rsid w:val="00B539B5"/>
    <w:pPr>
      <w:spacing w:after="100"/>
      <w:ind w:left="850"/>
    </w:pPr>
  </w:style>
  <w:style w:type="paragraph" w:styleId="TOC7">
    <w:name w:val="toc 7"/>
    <w:basedOn w:val="a"/>
    <w:next w:val="a"/>
    <w:autoRedefine/>
    <w:semiHidden/>
    <w:unhideWhenUsed/>
    <w:rsid w:val="00B539B5"/>
    <w:pPr>
      <w:spacing w:after="100"/>
      <w:ind w:left="1020"/>
    </w:pPr>
  </w:style>
  <w:style w:type="paragraph" w:styleId="TOC8">
    <w:name w:val="toc 8"/>
    <w:basedOn w:val="a"/>
    <w:next w:val="a"/>
    <w:autoRedefine/>
    <w:semiHidden/>
    <w:unhideWhenUsed/>
    <w:rsid w:val="00B539B5"/>
    <w:pPr>
      <w:spacing w:after="100"/>
      <w:ind w:left="1190"/>
    </w:pPr>
  </w:style>
  <w:style w:type="paragraph" w:styleId="TOC9">
    <w:name w:val="toc 9"/>
    <w:basedOn w:val="a"/>
    <w:next w:val="a"/>
    <w:autoRedefine/>
    <w:semiHidden/>
    <w:unhideWhenUsed/>
    <w:rsid w:val="00B539B5"/>
    <w:pPr>
      <w:spacing w:after="100"/>
      <w:ind w:left="1360"/>
    </w:pPr>
  </w:style>
  <w:style w:type="paragraph" w:customStyle="1" w:styleId="TableHead2">
    <w:name w:val="Table Head2"/>
    <w:basedOn w:val="TableHead"/>
    <w:qFormat/>
    <w:rsid w:val="00B539B5"/>
    <w:pPr>
      <w:outlineLvl w:val="9"/>
    </w:pPr>
  </w:style>
  <w:style w:type="paragraph" w:customStyle="1" w:styleId="TableSideHeading2">
    <w:name w:val="Table SideHeading2"/>
    <w:basedOn w:val="TableSideHeading"/>
    <w:autoRedefine/>
    <w:qFormat/>
    <w:rsid w:val="00B539B5"/>
    <w:pPr>
      <w:keepLines w:val="0"/>
      <w:outlineLvl w:val="9"/>
    </w:pPr>
  </w:style>
  <w:style w:type="paragraph" w:customStyle="1" w:styleId="0">
    <w:name w:val="סגנון שורה ראשונה:  0  ס''מ"/>
    <w:basedOn w:val="2"/>
    <w:rsid w:val="00B539B5"/>
    <w:rPr>
      <w:rFonts w:eastAsia="Times New Roman"/>
    </w:rPr>
  </w:style>
  <w:style w:type="paragraph" w:styleId="af2">
    <w:name w:val="List Paragraph"/>
    <w:basedOn w:val="a"/>
    <w:uiPriority w:val="34"/>
    <w:qFormat/>
    <w:rsid w:val="00B539B5"/>
    <w:pPr>
      <w:widowControl/>
      <w:spacing w:line="259" w:lineRule="auto"/>
    </w:pPr>
    <w:rPr>
      <w:rFonts w:asciiTheme="minorHAnsi" w:hAnsiTheme="minorHAnsi"/>
      <w:sz w:val="22"/>
    </w:rPr>
  </w:style>
  <w:style w:type="table" w:styleId="af3">
    <w:name w:val="Table Grid"/>
    <w:basedOn w:val="a1"/>
    <w:rsid w:val="00B53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B539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B539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4">
    <w:name w:val="טבלת חקיקה"/>
    <w:basedOn w:val="a1"/>
    <w:uiPriority w:val="99"/>
    <w:rsid w:val="00B539B5"/>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B539B5"/>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ia\AppData\Local\Microsoft\Windows\INetCach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AB34-48EA-43E0-A354-0F946CF0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INetCache</Template>
  <TotalTime>0</TotalTime>
  <Pages>3</Pages>
  <Words>448</Words>
  <Characters>2243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רשומות</vt:lpstr>
    </vt:vector>
  </TitlesOfParts>
  <Company>MOJ</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moital</dc:creator>
  <cp:lastModifiedBy>Dalia</cp:lastModifiedBy>
  <cp:revision>2</cp:revision>
  <cp:lastPrinted>2013-04-24T08:54:00Z</cp:lastPrinted>
  <dcterms:created xsi:type="dcterms:W3CDTF">2021-03-09T07:37:00Z</dcterms:created>
  <dcterms:modified xsi:type="dcterms:W3CDTF">2021-03-09T07:37:00Z</dcterms:modified>
</cp:coreProperties>
</file>